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E5" w:rsidRPr="007C3019" w:rsidRDefault="00C16BD9" w:rsidP="008C6D2B">
      <w:pPr>
        <w:rPr>
          <w:color w:val="00B0F0"/>
        </w:rPr>
      </w:pPr>
      <w:r w:rsidRPr="000A4BB6">
        <w:rPr>
          <w:noProof/>
          <w:color w:val="00B0F0"/>
          <w:lang w:val="en-GB" w:eastAsia="en-GB"/>
        </w:rPr>
        <w:drawing>
          <wp:anchor distT="0" distB="0" distL="114300" distR="114300" simplePos="0" relativeHeight="251764736" behindDoc="0" locked="0" layoutInCell="1" allowOverlap="1" wp14:anchorId="31C33401" wp14:editId="28AEE9F9">
            <wp:simplePos x="0" y="0"/>
            <wp:positionH relativeFrom="column">
              <wp:posOffset>-133350</wp:posOffset>
            </wp:positionH>
            <wp:positionV relativeFrom="paragraph">
              <wp:posOffset>-517525</wp:posOffset>
            </wp:positionV>
            <wp:extent cx="1607523" cy="17780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4" t="5575" r="34772" b="42903"/>
                    <a:stretch/>
                  </pic:blipFill>
                  <pic:spPr bwMode="auto">
                    <a:xfrm>
                      <a:off x="0" y="0"/>
                      <a:ext cx="1607523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19">
        <w:rPr>
          <w:noProof/>
          <w:color w:val="00B0F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719DC0" wp14:editId="11BD99D5">
                <wp:simplePos x="0" y="0"/>
                <wp:positionH relativeFrom="margin">
                  <wp:posOffset>1665605</wp:posOffset>
                </wp:positionH>
                <wp:positionV relativeFrom="paragraph">
                  <wp:posOffset>-575310</wp:posOffset>
                </wp:positionV>
                <wp:extent cx="5591175" cy="1377537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77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BB6" w:rsidRPr="000A4BB6" w:rsidRDefault="000A4BB6">
                            <w:pPr>
                              <w:pStyle w:val="Heading1"/>
                              <w:rPr>
                                <w:rFonts w:ascii="Century Gothic" w:hAnsi="Century Gothic"/>
                                <w:sz w:val="126"/>
                                <w:szCs w:val="130"/>
                              </w:rPr>
                            </w:pPr>
                            <w:r w:rsidRPr="000A4BB6">
                              <w:rPr>
                                <w:rFonts w:ascii="Century Gothic" w:hAnsi="Century Gothic"/>
                                <w:sz w:val="126"/>
                                <w:szCs w:val="130"/>
                              </w:rPr>
                              <w:t>Dixon’s Diary</w:t>
                            </w:r>
                          </w:p>
                          <w:p w:rsidR="001F2C6D" w:rsidRPr="000A4BB6" w:rsidRDefault="007618CD" w:rsidP="00583F38">
                            <w:pPr>
                              <w:pStyle w:val="Heading1"/>
                              <w:ind w:left="4320" w:firstLine="720"/>
                              <w:rPr>
                                <w:ins w:id="0" w:author="Sam Darby" w:date="2018-12-21T13:59:00Z"/>
                                <w:rFonts w:ascii="Century Gothic" w:hAnsi="Century Gothic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30"/>
                              </w:rPr>
                              <w:t>December</w:t>
                            </w:r>
                            <w:r w:rsidR="00C04DE6">
                              <w:rPr>
                                <w:rFonts w:ascii="Century Gothic" w:hAnsi="Century Gothic"/>
                                <w:sz w:val="26"/>
                                <w:szCs w:val="3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719D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15pt;margin-top:-45.3pt;width:440.25pt;height:108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" filled="f" stroked="f" strokecolor="#f6c">
                <v:textbox>
                  <w:txbxContent>
                    <w:p w:rsidR="000A4BB6" w:rsidRPr="000A4BB6" w:rsidRDefault="000A4BB6">
                      <w:pPr>
                        <w:pStyle w:val="Heading1"/>
                        <w:rPr>
                          <w:rFonts w:ascii="Century Gothic" w:hAnsi="Century Gothic"/>
                          <w:sz w:val="126"/>
                          <w:szCs w:val="130"/>
                        </w:rPr>
                      </w:pPr>
                      <w:r w:rsidRPr="000A4BB6">
                        <w:rPr>
                          <w:rFonts w:ascii="Century Gothic" w:hAnsi="Century Gothic"/>
                          <w:sz w:val="126"/>
                          <w:szCs w:val="130"/>
                        </w:rPr>
                        <w:t>Dixon’s Diary</w:t>
                      </w:r>
                    </w:p>
                    <w:p w:rsidR="001F2C6D" w:rsidRPr="000A4BB6" w:rsidRDefault="007618CD" w:rsidP="00583F38">
                      <w:pPr>
                        <w:pStyle w:val="Heading1"/>
                        <w:ind w:left="4320" w:firstLine="720"/>
                        <w:rPr>
                          <w:ins w:id="1" w:author="Sam Darby" w:date="2018-12-21T13:59:00Z"/>
                          <w:rFonts w:ascii="Century Gothic" w:hAnsi="Century Gothic"/>
                          <w:sz w:val="26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30"/>
                        </w:rPr>
                        <w:t>December</w:t>
                      </w:r>
                      <w:r w:rsidR="00C04DE6">
                        <w:rPr>
                          <w:rFonts w:ascii="Century Gothic" w:hAnsi="Century Gothic"/>
                          <w:sz w:val="26"/>
                          <w:szCs w:val="30"/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AE5" w:rsidRPr="007C3019" w:rsidRDefault="00BF4AE5" w:rsidP="008C6D2B">
      <w:pPr>
        <w:rPr>
          <w:color w:val="00B0F0"/>
        </w:rPr>
      </w:pPr>
    </w:p>
    <w:p w:rsidR="00BF4AE5" w:rsidRPr="007C3019" w:rsidRDefault="00BF4AE5" w:rsidP="008C6D2B">
      <w:pPr>
        <w:rPr>
          <w:color w:val="00B0F0"/>
        </w:rPr>
      </w:pPr>
    </w:p>
    <w:p w:rsidR="00BF4AE5" w:rsidRPr="007C3019" w:rsidRDefault="00662EAE" w:rsidP="008C6D2B">
      <w:pPr>
        <w:rPr>
          <w:color w:val="00B0F0"/>
        </w:rPr>
      </w:pPr>
      <w:r w:rsidRPr="007C3019">
        <w:rPr>
          <w:noProof/>
          <w:color w:val="00B0F0"/>
          <w:lang w:val="en-GB" w:eastAsia="en-GB"/>
        </w:rPr>
        <w:drawing>
          <wp:anchor distT="0" distB="0" distL="114300" distR="114300" simplePos="0" relativeHeight="251766784" behindDoc="1" locked="0" layoutInCell="1" allowOverlap="1" wp14:anchorId="5952C69A" wp14:editId="5799F748">
            <wp:simplePos x="0" y="0"/>
            <wp:positionH relativeFrom="column">
              <wp:posOffset>1709420</wp:posOffset>
            </wp:positionH>
            <wp:positionV relativeFrom="paragraph">
              <wp:posOffset>83185</wp:posOffset>
            </wp:positionV>
            <wp:extent cx="5467350" cy="549602"/>
            <wp:effectExtent l="0" t="0" r="0" b="3175"/>
            <wp:wrapNone/>
            <wp:docPr id="17" name="Picture 17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e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E5" w:rsidRPr="007C3019" w:rsidRDefault="00BF4AE5" w:rsidP="008C6D2B">
      <w:pPr>
        <w:rPr>
          <w:color w:val="00B0F0"/>
        </w:rPr>
      </w:pPr>
    </w:p>
    <w:p w:rsidR="00BF4AE5" w:rsidRPr="007C3019" w:rsidRDefault="00BF4AE5" w:rsidP="008C6D2B">
      <w:pPr>
        <w:rPr>
          <w:color w:val="00B0F0"/>
        </w:rPr>
      </w:pPr>
    </w:p>
    <w:p w:rsidR="00BF4AE5" w:rsidRPr="007C3019" w:rsidRDefault="00C16BD9" w:rsidP="008C6D2B">
      <w:pPr>
        <w:rPr>
          <w:color w:val="00B0F0"/>
        </w:rPr>
      </w:pPr>
      <w:r w:rsidRPr="007C3019">
        <w:rPr>
          <w:noProof/>
          <w:color w:val="00B0F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3DAF50" wp14:editId="397B71B2">
                <wp:simplePos x="0" y="0"/>
                <wp:positionH relativeFrom="column">
                  <wp:posOffset>-196215</wp:posOffset>
                </wp:positionH>
                <wp:positionV relativeFrom="paragraph">
                  <wp:posOffset>102870</wp:posOffset>
                </wp:positionV>
                <wp:extent cx="7297360" cy="276046"/>
                <wp:effectExtent l="0" t="0" r="1841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360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AE5" w:rsidRPr="005F3DF9" w:rsidRDefault="00C869ED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Head Teacher:  Mrs. S Good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ab/>
                            </w:r>
                            <w:r w:rsidR="00BF4AE5" w:rsidRPr="005F3DF9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Tel:  0121 675 2775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ab/>
                            </w:r>
                            <w:r w:rsidR="00BF4AE5" w:rsidRPr="005F3DF9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Email:  </w:t>
                            </w:r>
                            <w:hyperlink r:id="rId10" w:history="1">
                              <w:r w:rsidR="00BF4AE5" w:rsidRPr="005F3DF9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enquiry@georgedixonprimary.bham.sch.uk</w:t>
                              </w:r>
                            </w:hyperlink>
                          </w:p>
                          <w:p w:rsidR="00BF4AE5" w:rsidRPr="005F3DF9" w:rsidRDefault="00BF4AE5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3DAF50" id="Text Box 18" o:spid="_x0000_s1027" type="#_x0000_t202" style="position:absolute;margin-left:-15.45pt;margin-top:8.1pt;width:574.6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" strokecolor="white [3212]">
                <v:textbox>
                  <w:txbxContent>
                    <w:p w:rsidR="00BF4AE5" w:rsidRPr="005F3DF9" w:rsidRDefault="00C869ED">
                      <w:pPr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Head Teacher:  Mrs. S Good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ab/>
                      </w:r>
                      <w:r w:rsidR="00BF4AE5" w:rsidRPr="005F3DF9">
                        <w:rPr>
                          <w:rFonts w:ascii="Century Gothic" w:hAnsi="Century Gothic"/>
                          <w:sz w:val="18"/>
                          <w:szCs w:val="20"/>
                        </w:rPr>
                        <w:t>Tel:  0121 675 2775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ab/>
                      </w:r>
                      <w:r w:rsidR="00BF4AE5" w:rsidRPr="005F3DF9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Email:  </w:t>
                      </w:r>
                      <w:hyperlink r:id="rId11" w:history="1">
                        <w:r w:rsidR="00BF4AE5" w:rsidRPr="005F3DF9">
                          <w:rPr>
                            <w:rStyle w:val="Hyperlink"/>
                            <w:rFonts w:ascii="Century Gothic" w:hAnsi="Century Gothic"/>
                            <w:sz w:val="18"/>
                            <w:szCs w:val="20"/>
                          </w:rPr>
                          <w:t>enquiry@georgedixonprimary.bham.sch.uk</w:t>
                        </w:r>
                      </w:hyperlink>
                    </w:p>
                    <w:p w:rsidR="00BF4AE5" w:rsidRPr="005F3DF9" w:rsidRDefault="00BF4AE5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C6D" w:rsidRPr="007C3019" w:rsidRDefault="007D53EE" w:rsidP="008C6D2B">
      <w:pPr>
        <w:rPr>
          <w:color w:val="00B0F0"/>
        </w:rPr>
      </w:pPr>
      <w:r w:rsidRPr="007C3019">
        <w:rPr>
          <w:noProof/>
          <w:color w:val="00B0F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C58724" wp14:editId="67DE42DF">
                <wp:simplePos x="0" y="0"/>
                <wp:positionH relativeFrom="column">
                  <wp:posOffset>-276225</wp:posOffset>
                </wp:positionH>
                <wp:positionV relativeFrom="paragraph">
                  <wp:posOffset>207645</wp:posOffset>
                </wp:positionV>
                <wp:extent cx="5613400" cy="2352675"/>
                <wp:effectExtent l="0" t="0" r="6350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F9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lang w:val="en-GB" w:eastAsia="en-GB"/>
                              </w:rPr>
                            </w:pPr>
                            <w:r w:rsidRPr="007618CD">
                              <w:rPr>
                                <w:rFonts w:ascii="Century Gothic" w:hAnsi="Century Gothic"/>
                                <w:b/>
                                <w:noProof/>
                                <w:lang w:val="en-GB" w:eastAsia="en-GB"/>
                              </w:rPr>
                              <w:t>Reception and Key Stage 1 Christmas Play</w:t>
                            </w:r>
                          </w:p>
                          <w:p w:rsidR="00A204F9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lang w:val="en-GB" w:eastAsia="en-GB"/>
                              </w:rPr>
                            </w:pPr>
                          </w:p>
                          <w:p w:rsidR="00A204F9" w:rsidRPr="00610A67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  <w:r w:rsidRPr="00610A67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Due to the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 ever growing</w:t>
                            </w:r>
                            <w:r w:rsidRPr="00610A67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 popularity of our Christmas Play we will be selling tickets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for the performances this year.</w:t>
                            </w:r>
                          </w:p>
                          <w:p w:rsidR="00A204F9" w:rsidRPr="00610A67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</w:p>
                          <w:p w:rsidR="00A204F9" w:rsidRPr="00610A67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  <w:r w:rsidRPr="00610A67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The performances will be held on Tuesday 17</w:t>
                            </w:r>
                            <w:r w:rsidRPr="00610A67">
                              <w:rPr>
                                <w:rFonts w:ascii="Century Gothic" w:hAnsi="Century Gothic"/>
                                <w:noProof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610A67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 and Wednesday 18</w:t>
                            </w:r>
                            <w:r w:rsidRPr="00610A67">
                              <w:rPr>
                                <w:rFonts w:ascii="Century Gothic" w:hAnsi="Century Gothic"/>
                                <w:noProof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610A67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 December at 9.15am.</w:t>
                            </w:r>
                          </w:p>
                          <w:p w:rsidR="00A204F9" w:rsidRPr="00610A67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</w:p>
                          <w:p w:rsidR="00A204F9" w:rsidRPr="00610A67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  <w:r w:rsidRPr="00610A67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Tickets are £1 and are availble from the main school office on a first come, first served basis.</w:t>
                            </w:r>
                          </w:p>
                          <w:p w:rsidR="00A204F9" w:rsidRPr="00610A67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</w:p>
                          <w:p w:rsidR="00A204F9" w:rsidRPr="00610A67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  <w:r w:rsidRPr="00610A67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We look forward to seeing you there.</w:t>
                            </w:r>
                          </w:p>
                          <w:p w:rsidR="007665A8" w:rsidRPr="000A4BB6" w:rsidRDefault="007665A8" w:rsidP="000A4BB6">
                            <w:pPr>
                              <w:jc w:val="both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C58724" id="Text Box 8" o:spid="_x0000_s1028" type="#_x0000_t202" style="position:absolute;margin-left:-21.75pt;margin-top:16.35pt;width:442pt;height:18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" filled="f" stroked="f" strokeweight=".25pt">
                <v:stroke dashstyle="dash"/>
                <v:textbox inset="3.6pt,,3.6pt">
                  <w:txbxContent>
                    <w:p w:rsidR="00A204F9" w:rsidRDefault="00A204F9" w:rsidP="00A204F9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lang w:val="en-GB" w:eastAsia="en-GB"/>
                        </w:rPr>
                      </w:pPr>
                      <w:r w:rsidRPr="007618CD">
                        <w:rPr>
                          <w:rFonts w:ascii="Century Gothic" w:hAnsi="Century Gothic"/>
                          <w:b/>
                          <w:noProof/>
                          <w:lang w:val="en-GB" w:eastAsia="en-GB"/>
                        </w:rPr>
                        <w:t>Reception and Key Stage 1 Christmas Play</w:t>
                      </w:r>
                    </w:p>
                    <w:p w:rsidR="00A204F9" w:rsidRDefault="00A204F9" w:rsidP="00A204F9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lang w:val="en-GB" w:eastAsia="en-GB"/>
                        </w:rPr>
                      </w:pPr>
                    </w:p>
                    <w:p w:rsidR="00A204F9" w:rsidRPr="00610A67" w:rsidRDefault="00A204F9" w:rsidP="00A204F9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  <w:r w:rsidRPr="00610A67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Due to the</w:t>
                      </w:r>
                      <w:r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 ever growing</w:t>
                      </w:r>
                      <w:r w:rsidRPr="00610A67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 popularity of our Christmas Play we will be selling tickets </w:t>
                      </w:r>
                      <w:r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for the performances this year.</w:t>
                      </w:r>
                    </w:p>
                    <w:p w:rsidR="00A204F9" w:rsidRPr="00610A67" w:rsidRDefault="00A204F9" w:rsidP="00A204F9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</w:p>
                    <w:p w:rsidR="00A204F9" w:rsidRPr="00610A67" w:rsidRDefault="00A204F9" w:rsidP="00A204F9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  <w:r w:rsidRPr="00610A67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The performances will be held on Tuesday 17</w:t>
                      </w:r>
                      <w:r w:rsidRPr="00610A67">
                        <w:rPr>
                          <w:rFonts w:ascii="Century Gothic" w:hAnsi="Century Gothic"/>
                          <w:noProof/>
                          <w:vertAlign w:val="superscript"/>
                          <w:lang w:val="en-GB" w:eastAsia="en-GB"/>
                        </w:rPr>
                        <w:t>th</w:t>
                      </w:r>
                      <w:r w:rsidRPr="00610A67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 and Wednesday 18</w:t>
                      </w:r>
                      <w:r w:rsidRPr="00610A67">
                        <w:rPr>
                          <w:rFonts w:ascii="Century Gothic" w:hAnsi="Century Gothic"/>
                          <w:noProof/>
                          <w:vertAlign w:val="superscript"/>
                          <w:lang w:val="en-GB" w:eastAsia="en-GB"/>
                        </w:rPr>
                        <w:t>th</w:t>
                      </w:r>
                      <w:r w:rsidRPr="00610A67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 December at 9.15am.</w:t>
                      </w:r>
                    </w:p>
                    <w:p w:rsidR="00A204F9" w:rsidRPr="00610A67" w:rsidRDefault="00A204F9" w:rsidP="00A204F9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</w:p>
                    <w:p w:rsidR="00A204F9" w:rsidRPr="00610A67" w:rsidRDefault="00A204F9" w:rsidP="00A204F9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  <w:r w:rsidRPr="00610A67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Tickets are £1 and are availble from the main school office on a first come, first served basis.</w:t>
                      </w:r>
                    </w:p>
                    <w:p w:rsidR="00A204F9" w:rsidRPr="00610A67" w:rsidRDefault="00A204F9" w:rsidP="00A204F9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</w:p>
                    <w:p w:rsidR="00A204F9" w:rsidRPr="00610A67" w:rsidRDefault="00A204F9" w:rsidP="00A204F9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  <w:r w:rsidRPr="00610A67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We look forward to seeing you there.</w:t>
                      </w:r>
                    </w:p>
                    <w:p w:rsidR="007665A8" w:rsidRPr="000A4BB6" w:rsidRDefault="007665A8" w:rsidP="000A4BB6">
                      <w:pPr>
                        <w:jc w:val="both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696">
        <w:rPr>
          <w:noProof/>
          <w:color w:val="00B0F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2E62E5" wp14:editId="5294B2F9">
                <wp:simplePos x="0" y="0"/>
                <wp:positionH relativeFrom="column">
                  <wp:posOffset>-276225</wp:posOffset>
                </wp:positionH>
                <wp:positionV relativeFrom="paragraph">
                  <wp:posOffset>132715</wp:posOffset>
                </wp:positionV>
                <wp:extent cx="74485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F04068" id="Straight Connector 4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0.45pt" to="56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1F2C6D" w:rsidRPr="007C3019" w:rsidRDefault="003723BD" w:rsidP="008C6D2B">
      <w:pPr>
        <w:rPr>
          <w:color w:val="00B0F0"/>
        </w:rPr>
      </w:pPr>
      <w:r w:rsidRPr="007C3019">
        <w:rPr>
          <w:noProof/>
          <w:color w:val="00B0F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76BFC6" wp14:editId="28A7E267">
                <wp:simplePos x="0" y="0"/>
                <wp:positionH relativeFrom="column">
                  <wp:posOffset>5362575</wp:posOffset>
                </wp:positionH>
                <wp:positionV relativeFrom="paragraph">
                  <wp:posOffset>41910</wp:posOffset>
                </wp:positionV>
                <wp:extent cx="1775312" cy="2371725"/>
                <wp:effectExtent l="0" t="0" r="15875" b="2857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312" cy="2371725"/>
                        </a:xfrm>
                        <a:prstGeom prst="wedgeRoundRectCallout">
                          <a:avLst>
                            <a:gd name="adj1" fmla="val 35523"/>
                            <a:gd name="adj2" fmla="val -47057"/>
                            <a:gd name="adj3" fmla="val 16667"/>
                          </a:avLst>
                        </a:prstGeom>
                        <a:solidFill>
                          <a:srgbClr val="64CCC9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E6" w:rsidRPr="00C04DE6" w:rsidRDefault="00C04DE6" w:rsidP="00C04DE6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8"/>
                              </w:rPr>
                            </w:pPr>
                            <w:r w:rsidRPr="00C04DE6">
                              <w:rPr>
                                <w:rFonts w:ascii="Century Gothic" w:hAnsi="Century Gothic" w:cs="Tahoma"/>
                                <w:b/>
                                <w:sz w:val="28"/>
                              </w:rPr>
                              <w:t xml:space="preserve">Learning for Peace </w:t>
                            </w:r>
                          </w:p>
                          <w:p w:rsidR="00BE5840" w:rsidRPr="00C04DE6" w:rsidRDefault="00C04DE6" w:rsidP="00C04DE6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8"/>
                              </w:rPr>
                            </w:pPr>
                            <w:r w:rsidRPr="00C04DE6">
                              <w:rPr>
                                <w:rFonts w:ascii="Century Gothic" w:hAnsi="Century Gothic" w:cs="Tahoma"/>
                                <w:b/>
                                <w:sz w:val="28"/>
                              </w:rPr>
                              <w:t>Big Question</w:t>
                            </w:r>
                          </w:p>
                          <w:p w:rsidR="0099350E" w:rsidRPr="00AC0B6A" w:rsidRDefault="0099350E" w:rsidP="0099350E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</w:rPr>
                            </w:pPr>
                          </w:p>
                          <w:p w:rsidR="003A12F5" w:rsidRDefault="002235D8" w:rsidP="0099350E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8"/>
                              </w:rPr>
                              <w:t>How do we know what is right and wrong?</w:t>
                            </w:r>
                          </w:p>
                          <w:p w:rsidR="00C04DE6" w:rsidRPr="00C04DE6" w:rsidRDefault="00C04DE6" w:rsidP="00C04DE6">
                            <w:pPr>
                              <w:jc w:val="center"/>
                              <w:rPr>
                                <w:ins w:id="1" w:author="Sam Darby" w:date="2018-12-21T13:59:00Z"/>
                                <w:rFonts w:ascii="Century Gothic" w:hAnsi="Century Gothic" w:cs="Tahoma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11339" cy="391380"/>
                                  <wp:effectExtent l="0" t="0" r="0" b="8890"/>
                                  <wp:docPr id="33" name="Picture 33" descr="https://peacemakers.org.uk/wp-content/themes/peacemakers/assets/img/peacemakers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eacemakers.org.uk/wp-content/themes/peacemakers/assets/img/peacemakers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441" cy="396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04DE6">
                              <w:rPr>
                                <w:rFonts w:ascii="Century Gothic" w:hAnsi="Century Gothic" w:cs="Tahom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76BF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9" type="#_x0000_t62" style="position:absolute;margin-left:422.25pt;margin-top:3.3pt;width:139.8pt;height:18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" adj="18473,636" fillcolor="#64ccc9" strokecolor="black [3213]" strokeweight=".5pt">
                <v:textbox>
                  <w:txbxContent>
                    <w:p w:rsidR="00C04DE6" w:rsidRPr="00C04DE6" w:rsidRDefault="00C04DE6" w:rsidP="00C04DE6">
                      <w:pPr>
                        <w:jc w:val="center"/>
                        <w:rPr>
                          <w:rFonts w:ascii="Century Gothic" w:hAnsi="Century Gothic" w:cs="Tahoma"/>
                          <w:b/>
                          <w:sz w:val="28"/>
                        </w:rPr>
                      </w:pPr>
                      <w:r w:rsidRPr="00C04DE6">
                        <w:rPr>
                          <w:rFonts w:ascii="Century Gothic" w:hAnsi="Century Gothic" w:cs="Tahoma"/>
                          <w:b/>
                          <w:sz w:val="28"/>
                        </w:rPr>
                        <w:t xml:space="preserve">Learning for Peace </w:t>
                      </w:r>
                    </w:p>
                    <w:p w:rsidR="00BE5840" w:rsidRPr="00C04DE6" w:rsidRDefault="00C04DE6" w:rsidP="00C04DE6">
                      <w:pPr>
                        <w:jc w:val="center"/>
                        <w:rPr>
                          <w:rFonts w:ascii="Century Gothic" w:hAnsi="Century Gothic" w:cs="Tahoma"/>
                          <w:b/>
                          <w:sz w:val="28"/>
                        </w:rPr>
                      </w:pPr>
                      <w:r w:rsidRPr="00C04DE6">
                        <w:rPr>
                          <w:rFonts w:ascii="Century Gothic" w:hAnsi="Century Gothic" w:cs="Tahoma"/>
                          <w:b/>
                          <w:sz w:val="28"/>
                        </w:rPr>
                        <w:t>Big Question</w:t>
                      </w:r>
                    </w:p>
                    <w:p w:rsidR="0099350E" w:rsidRPr="00AC0B6A" w:rsidRDefault="0099350E" w:rsidP="0099350E">
                      <w:pPr>
                        <w:jc w:val="center"/>
                        <w:rPr>
                          <w:rFonts w:ascii="Century Gothic" w:hAnsi="Century Gothic" w:cs="Tahoma"/>
                          <w:sz w:val="16"/>
                        </w:rPr>
                      </w:pPr>
                    </w:p>
                    <w:p w:rsidR="003A12F5" w:rsidRDefault="002235D8" w:rsidP="0099350E">
                      <w:pPr>
                        <w:jc w:val="center"/>
                        <w:rPr>
                          <w:rFonts w:ascii="Century Gothic" w:hAnsi="Century Gothic" w:cs="Tahoma"/>
                          <w:sz w:val="28"/>
                        </w:rPr>
                      </w:pPr>
                      <w:r>
                        <w:rPr>
                          <w:rFonts w:ascii="Century Gothic" w:hAnsi="Century Gothic" w:cs="Tahoma"/>
                          <w:sz w:val="28"/>
                        </w:rPr>
                        <w:t xml:space="preserve">How do we know what is right and </w:t>
                      </w:r>
                      <w:r>
                        <w:rPr>
                          <w:rFonts w:ascii="Century Gothic" w:hAnsi="Century Gothic" w:cs="Tahoma"/>
                          <w:sz w:val="28"/>
                        </w:rPr>
                        <w:t>wrong?</w:t>
                      </w:r>
                    </w:p>
                    <w:p w:rsidR="00C04DE6" w:rsidRPr="00C04DE6" w:rsidRDefault="00C04DE6" w:rsidP="00C04DE6">
                      <w:pPr>
                        <w:jc w:val="center"/>
                        <w:rPr>
                          <w:ins w:id="3" w:author="Sam Darby" w:date="2018-12-21T13:59:00Z"/>
                          <w:rFonts w:ascii="Century Gothic" w:hAnsi="Century Gothic" w:cs="Tahoma"/>
                          <w:sz w:val="2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11339" cy="391380"/>
                            <wp:effectExtent l="0" t="0" r="0" b="8890"/>
                            <wp:docPr id="33" name="Picture 33" descr="https://peacemakers.org.uk/wp-content/themes/peacemakers/assets/img/peacemakers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eacemakers.org.uk/wp-content/themes/peacemakers/assets/img/peacemakers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441" cy="396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04DE6">
                        <w:rPr>
                          <w:rFonts w:ascii="Century Gothic" w:hAnsi="Century Gothic" w:cs="Tahoma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79B3" w:rsidRPr="007C3019" w:rsidRDefault="003379B3" w:rsidP="008C6D2B">
      <w:pPr>
        <w:rPr>
          <w:noProof/>
          <w:color w:val="00B0F0"/>
          <w:lang w:val="en-GB" w:eastAsia="en-GB"/>
        </w:rPr>
      </w:pPr>
    </w:p>
    <w:p w:rsidR="003379B3" w:rsidRPr="007C3019" w:rsidRDefault="003379B3" w:rsidP="008C6D2B">
      <w:pPr>
        <w:rPr>
          <w:noProof/>
          <w:color w:val="00B0F0"/>
          <w:lang w:val="en-GB" w:eastAsia="en-GB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235CF7" w:rsidRPr="007C3019" w:rsidRDefault="00235CF7" w:rsidP="008C6D2B">
      <w:pPr>
        <w:rPr>
          <w:color w:val="00B0F0"/>
          <w:lang w:val="en-GB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B67265" w:rsidP="008C6D2B">
      <w:pPr>
        <w:rPr>
          <w:color w:val="00B0F0"/>
        </w:rPr>
      </w:pPr>
      <w:r w:rsidRPr="007618CD">
        <w:rPr>
          <w:noProof/>
          <w:lang w:val="en-GB" w:eastAsia="en-GB"/>
        </w:rPr>
        <w:drawing>
          <wp:anchor distT="0" distB="0" distL="114300" distR="114300" simplePos="0" relativeHeight="251795456" behindDoc="1" locked="0" layoutInCell="1" allowOverlap="1" wp14:anchorId="003077CF">
            <wp:simplePos x="0" y="0"/>
            <wp:positionH relativeFrom="column">
              <wp:posOffset>4184181</wp:posOffset>
            </wp:positionH>
            <wp:positionV relativeFrom="paragraph">
              <wp:posOffset>166370</wp:posOffset>
            </wp:positionV>
            <wp:extent cx="830580" cy="892810"/>
            <wp:effectExtent l="152400" t="19050" r="0" b="135890"/>
            <wp:wrapTight wrapText="bothSides">
              <wp:wrapPolygon edited="0">
                <wp:start x="6707" y="188"/>
                <wp:lineTo x="1139" y="3337"/>
                <wp:lineTo x="4179" y="10147"/>
                <wp:lineTo x="-2227" y="12622"/>
                <wp:lineTo x="813" y="19432"/>
                <wp:lineTo x="-827" y="20565"/>
                <wp:lineTo x="14834" y="22000"/>
                <wp:lineTo x="19254" y="22289"/>
                <wp:lineTo x="19712" y="22112"/>
                <wp:lineTo x="22457" y="21051"/>
                <wp:lineTo x="15617" y="5729"/>
                <wp:lineTo x="11394" y="-126"/>
                <wp:lineTo x="10824" y="-1403"/>
                <wp:lineTo x="6707" y="1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3131">
                      <a:off x="0" y="0"/>
                      <a:ext cx="83058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CF7" w:rsidRPr="007C3019" w:rsidRDefault="00235CF7" w:rsidP="008C6D2B">
      <w:pPr>
        <w:rPr>
          <w:color w:val="00B0F0"/>
        </w:rPr>
      </w:pPr>
      <w:r w:rsidRPr="007C3019">
        <w:rPr>
          <w:color w:val="00B0F0"/>
        </w:rPr>
        <w:tab/>
      </w:r>
      <w:r w:rsidRPr="007C3019">
        <w:rPr>
          <w:color w:val="00B0F0"/>
        </w:rPr>
        <w:tab/>
      </w:r>
      <w:r w:rsidRPr="007C3019">
        <w:rPr>
          <w:color w:val="00B0F0"/>
        </w:rPr>
        <w:tab/>
        <w:t xml:space="preserve">   </w:t>
      </w:r>
    </w:p>
    <w:p w:rsidR="00235CF7" w:rsidRPr="007C3019" w:rsidRDefault="00235CF7" w:rsidP="008C6D2B">
      <w:pPr>
        <w:rPr>
          <w:color w:val="00B0F0"/>
        </w:rPr>
      </w:pPr>
    </w:p>
    <w:p w:rsidR="001F2C6D" w:rsidRPr="007C3019" w:rsidRDefault="001F2C6D" w:rsidP="008C6D2B">
      <w:pPr>
        <w:ind w:left="2880" w:firstLine="720"/>
        <w:rPr>
          <w:rFonts w:ascii="Century Gothic" w:hAnsi="Century Gothic"/>
          <w:color w:val="00B0F0"/>
        </w:rPr>
      </w:pPr>
    </w:p>
    <w:p w:rsidR="001F2C6D" w:rsidRPr="007C3019" w:rsidRDefault="004C06C3" w:rsidP="008C6D2B">
      <w:pPr>
        <w:rPr>
          <w:color w:val="00B0F0"/>
        </w:rPr>
      </w:pPr>
      <w:r>
        <w:rPr>
          <w:noProof/>
          <w:color w:val="00B0F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80412" behindDoc="0" locked="0" layoutInCell="1" allowOverlap="1" wp14:anchorId="28C5FBA9" wp14:editId="4E543B6A">
                <wp:simplePos x="0" y="0"/>
                <wp:positionH relativeFrom="column">
                  <wp:posOffset>2186940</wp:posOffset>
                </wp:positionH>
                <wp:positionV relativeFrom="paragraph">
                  <wp:posOffset>162560</wp:posOffset>
                </wp:positionV>
                <wp:extent cx="50800" cy="5153394"/>
                <wp:effectExtent l="0" t="0" r="2540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5153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3522AB" id="Straight Connector 39" o:spid="_x0000_s1026" style="position:absolute;z-index:251580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12.8pt" to="176.2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D1D06">
        <w:rPr>
          <w:noProof/>
          <w:color w:val="00B0F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82461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158588</wp:posOffset>
                </wp:positionV>
                <wp:extent cx="74866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D41825" id="Straight Connector 26" o:spid="_x0000_s1026" style="position:absolute;z-index:2515824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5pt,12.5pt" to="5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1F2C6D" w:rsidRPr="007C3019" w:rsidRDefault="00A204F9" w:rsidP="008C6D2B">
      <w:pPr>
        <w:rPr>
          <w:color w:val="00B0F0"/>
        </w:rPr>
      </w:pPr>
      <w:ins w:id="2" w:author="Sam Darby" w:date="2018-12-21T13:59:00Z">
        <w:r w:rsidRPr="007C3019">
          <w:rPr>
            <w:noProof/>
            <w:color w:val="00B0F0"/>
            <w:sz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797504" behindDoc="0" locked="0" layoutInCell="1" allowOverlap="1" wp14:anchorId="6C060329" wp14:editId="3DB437E7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186690</wp:posOffset>
                  </wp:positionV>
                  <wp:extent cx="2531059" cy="3257550"/>
                  <wp:effectExtent l="0" t="0" r="3175" b="0"/>
                  <wp:wrapNone/>
                  <wp:docPr id="20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1059" cy="32575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4F9" w:rsidRDefault="00A204F9" w:rsidP="00A204F9">
                              <w:pPr>
                                <w:jc w:val="center"/>
                                <w:rPr>
                                  <w:ins w:id="3" w:author="Sam Darby" w:date="2018-12-21T13:59:00Z"/>
                                  <w:rFonts w:ascii="Century Gothic" w:hAnsi="Century Gothic"/>
                                  <w:b/>
                                  <w:noProof/>
                                  <w:lang w:val="en-GB" w:eastAsia="en-GB"/>
                                </w:rPr>
                              </w:pPr>
                              <w:ins w:id="4" w:author="Sam Darby" w:date="2018-12-21T13:59:00Z">
                                <w:r>
                                  <w:rPr>
                                    <w:rFonts w:ascii="Century Gothic" w:hAnsi="Century Gothic"/>
                                    <w:b/>
                                    <w:noProof/>
                                    <w:lang w:val="en-GB" w:eastAsia="en-GB"/>
                                  </w:rPr>
                                  <w:t>Staff Updates</w:t>
                                </w:r>
                              </w:ins>
                            </w:p>
                            <w:p w:rsidR="00A204F9" w:rsidRDefault="00A204F9" w:rsidP="008C6D2B">
                              <w:pPr>
                                <w:jc w:val="center"/>
                                <w:rPr>
                                  <w:ins w:id="5" w:author="Sam Darby" w:date="2018-12-21T13:59:00Z"/>
                                  <w:rFonts w:ascii="Century Gothic" w:hAnsi="Century Gothic"/>
                                  <w:b/>
                                  <w:noProof/>
                                  <w:lang w:val="en-GB" w:eastAsia="en-GB"/>
                                </w:rPr>
                              </w:pPr>
                            </w:p>
                            <w:p w:rsidR="00A204F9" w:rsidRDefault="00A204F9" w:rsidP="008C6D2B">
                              <w:pPr>
                                <w:jc w:val="center"/>
                                <w:rPr>
                                  <w:rFonts w:ascii="Century Gothic" w:hAnsi="Century Gothic"/>
                                  <w:noProof/>
                                  <w:lang w:val="en-GB" w:eastAsia="en-GB"/>
                                </w:rPr>
                              </w:pPr>
                              <w:ins w:id="6" w:author="Sam Darby" w:date="2018-12-21T13:59:00Z">
                                <w:r>
                                  <w:rPr>
                                    <w:rFonts w:ascii="Century Gothic" w:hAnsi="Century Gothic"/>
                                    <w:noProof/>
                                    <w:lang w:val="en-GB" w:eastAsia="en-GB"/>
                                  </w:rPr>
                                  <w:t xml:space="preserve">We would like to take this opportunity to thank </w:t>
                                </w:r>
                              </w:ins>
                              <w:r>
                                <w:rPr>
                                  <w:rFonts w:ascii="Century Gothic" w:hAnsi="Century Gothic"/>
                                  <w:noProof/>
                                  <w:lang w:val="en-GB" w:eastAsia="en-GB"/>
                                </w:rPr>
                                <w:t>Miss Chauhan</w:t>
                              </w:r>
                              <w:ins w:id="7" w:author="Sam Darby" w:date="2018-12-21T13:59:00Z">
                                <w:r>
                                  <w:rPr>
                                    <w:rFonts w:ascii="Century Gothic" w:hAnsi="Century Gothic"/>
                                    <w:noProof/>
                                    <w:lang w:val="en-GB" w:eastAsia="en-GB"/>
                                  </w:rPr>
                                  <w:t xml:space="preserve"> for her work with us in Year </w:t>
                                </w:r>
                              </w:ins>
                              <w:r>
                                <w:rPr>
                                  <w:rFonts w:ascii="Century Gothic" w:hAnsi="Century Gothic"/>
                                  <w:noProof/>
                                  <w:lang w:val="en-GB" w:eastAsia="en-GB"/>
                                </w:rPr>
                                <w:t>2</w:t>
                              </w:r>
                              <w:ins w:id="8" w:author="Sam Darby" w:date="2018-12-21T13:59:00Z">
                                <w:r>
                                  <w:rPr>
                                    <w:rFonts w:ascii="Century Gothic" w:hAnsi="Century Gothic"/>
                                    <w:noProof/>
                                    <w:lang w:val="en-GB" w:eastAsia="en-GB"/>
                                  </w:rPr>
                                  <w:t xml:space="preserve"> over the last </w:t>
                                </w:r>
                              </w:ins>
                              <w:r>
                                <w:rPr>
                                  <w:rFonts w:ascii="Century Gothic" w:hAnsi="Century Gothic"/>
                                  <w:noProof/>
                                  <w:lang w:val="en-GB" w:eastAsia="en-GB"/>
                                </w:rPr>
                                <w:t>year</w:t>
                              </w:r>
                              <w:ins w:id="9" w:author="Sam Darby" w:date="2018-12-21T13:59:00Z">
                                <w:r>
                                  <w:rPr>
                                    <w:rFonts w:ascii="Century Gothic" w:hAnsi="Century Gothic"/>
                                    <w:noProof/>
                                    <w:lang w:val="en-GB" w:eastAsia="en-GB"/>
                                  </w:rPr>
                                  <w:t>, and we wish her luck in the future</w:t>
                                </w:r>
                              </w:ins>
                              <w:r>
                                <w:rPr>
                                  <w:rFonts w:ascii="Century Gothic" w:hAnsi="Century Gothic"/>
                                  <w:noProof/>
                                  <w:lang w:val="en-GB" w:eastAsia="en-GB"/>
                                </w:rPr>
                                <w:t>. Ms Robinson will now be supporting in Year 2.</w:t>
                              </w:r>
                            </w:p>
                            <w:p w:rsidR="00A204F9" w:rsidRDefault="00A204F9" w:rsidP="008C6D2B">
                              <w:pPr>
                                <w:jc w:val="center"/>
                                <w:rPr>
                                  <w:rFonts w:ascii="Century Gothic" w:hAnsi="Century Gothic"/>
                                  <w:noProof/>
                                  <w:lang w:val="en-GB" w:eastAsia="en-GB"/>
                                </w:rPr>
                              </w:pPr>
                            </w:p>
                            <w:p w:rsidR="00A204F9" w:rsidRDefault="00A204F9" w:rsidP="008C6D2B">
                              <w:pPr>
                                <w:jc w:val="center"/>
                                <w:rPr>
                                  <w:ins w:id="10" w:author="Sam Darby" w:date="2018-12-21T13:59:00Z"/>
                                  <w:rFonts w:ascii="Century Gothic" w:hAnsi="Century Gothic"/>
                                  <w:noProof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noProof/>
                                  <w:lang w:val="en-GB" w:eastAsia="en-GB"/>
                                </w:rPr>
                                <w:t>We would like to welcome Mrs Moore to George Dixon Primary.  Mrs Moore will be joining the team in Reception and supporting in the Starfish Class.</w:t>
                              </w:r>
                            </w:p>
                            <w:p w:rsidR="00A204F9" w:rsidRDefault="00A204F9" w:rsidP="00A204F9">
                              <w:pPr>
                                <w:jc w:val="both"/>
                                <w:rPr>
                                  <w:ins w:id="11" w:author="Sam Darby" w:date="2018-12-21T13:59:00Z"/>
                                  <w:rFonts w:ascii="Century Gothic" w:hAnsi="Century Gothic"/>
                                  <w:noProof/>
                                  <w:lang w:val="en-GB" w:eastAsia="en-GB"/>
                                </w:rPr>
                              </w:pPr>
                            </w:p>
                            <w:p w:rsidR="00A204F9" w:rsidRPr="007F0EF8" w:rsidRDefault="00A204F9" w:rsidP="00A204F9">
                              <w:pPr>
                                <w:jc w:val="both"/>
                                <w:rPr>
                                  <w:ins w:id="12" w:author="Sam Darby" w:date="2018-12-21T13:59:00Z"/>
                                  <w:rFonts w:ascii="Century Gothic" w:hAnsi="Century Gothic"/>
                                  <w:noProof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45720" rIns="4572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06032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margin-left:-33pt;margin-top:14.7pt;width:199.3pt;height:25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" filled="f" stroked="f" strokeweight=".25pt">
                  <v:stroke dashstyle="3 1"/>
                  <v:textbox inset="10.8pt,,3.6pt">
                    <w:txbxContent>
                      <w:p w:rsidR="00A204F9" w:rsidRDefault="00A204F9" w:rsidP="00A204F9">
                        <w:pPr>
                          <w:jc w:val="center"/>
                          <w:rPr>
                            <w:ins w:id="14" w:author="Sam Darby" w:date="2018-12-21T13:59:00Z"/>
                            <w:rFonts w:ascii="Century Gothic" w:hAnsi="Century Gothic"/>
                            <w:b/>
                            <w:noProof/>
                            <w:lang w:val="en-GB" w:eastAsia="en-GB"/>
                          </w:rPr>
                        </w:pPr>
                        <w:ins w:id="15" w:author="Sam Darby" w:date="2018-12-21T13:59:00Z">
                          <w:r>
                            <w:rPr>
                              <w:rFonts w:ascii="Century Gothic" w:hAnsi="Century Gothic"/>
                              <w:b/>
                              <w:noProof/>
                              <w:lang w:val="en-GB" w:eastAsia="en-GB"/>
                            </w:rPr>
                            <w:t>Staff Updates</w:t>
                          </w:r>
                        </w:ins>
                      </w:p>
                      <w:p w:rsidR="00A204F9" w:rsidRDefault="00A204F9" w:rsidP="008C6D2B">
                        <w:pPr>
                          <w:jc w:val="center"/>
                          <w:rPr>
                            <w:ins w:id="16" w:author="Sam Darby" w:date="2018-12-21T13:59:00Z"/>
                            <w:rFonts w:ascii="Century Gothic" w:hAnsi="Century Gothic"/>
                            <w:b/>
                            <w:noProof/>
                            <w:lang w:val="en-GB" w:eastAsia="en-GB"/>
                          </w:rPr>
                        </w:pPr>
                      </w:p>
                      <w:p w:rsidR="00A204F9" w:rsidRDefault="00A204F9" w:rsidP="008C6D2B">
                        <w:pPr>
                          <w:jc w:val="center"/>
                          <w:rPr>
                            <w:rFonts w:ascii="Century Gothic" w:hAnsi="Century Gothic"/>
                            <w:noProof/>
                            <w:lang w:val="en-GB" w:eastAsia="en-GB"/>
                          </w:rPr>
                        </w:pPr>
                        <w:ins w:id="17" w:author="Sam Darby" w:date="2018-12-21T13:59:00Z">
                          <w:r>
                            <w:rPr>
                              <w:rFonts w:ascii="Century Gothic" w:hAnsi="Century Gothic"/>
                              <w:noProof/>
                              <w:lang w:val="en-GB" w:eastAsia="en-GB"/>
                            </w:rPr>
                            <w:t xml:space="preserve">We would like to take this opportunity to thank </w:t>
                          </w:r>
                        </w:ins>
                        <w:r>
                          <w:rPr>
                            <w:rFonts w:ascii="Century Gothic" w:hAnsi="Century Gothic"/>
                            <w:noProof/>
                            <w:lang w:val="en-GB" w:eastAsia="en-GB"/>
                          </w:rPr>
                          <w:t>Miss Chauhan</w:t>
                        </w:r>
                        <w:ins w:id="18" w:author="Sam Darby" w:date="2018-12-21T13:59:00Z">
                          <w:r>
                            <w:rPr>
                              <w:rFonts w:ascii="Century Gothic" w:hAnsi="Century Gothic"/>
                              <w:noProof/>
                              <w:lang w:val="en-GB" w:eastAsia="en-GB"/>
                            </w:rPr>
                            <w:t xml:space="preserve"> for her work with us in Year </w:t>
                          </w:r>
                        </w:ins>
                        <w:r>
                          <w:rPr>
                            <w:rFonts w:ascii="Century Gothic" w:hAnsi="Century Gothic"/>
                            <w:noProof/>
                            <w:lang w:val="en-GB" w:eastAsia="en-GB"/>
                          </w:rPr>
                          <w:t>2</w:t>
                        </w:r>
                        <w:ins w:id="19" w:author="Sam Darby" w:date="2018-12-21T13:59:00Z">
                          <w:r>
                            <w:rPr>
                              <w:rFonts w:ascii="Century Gothic" w:hAnsi="Century Gothic"/>
                              <w:noProof/>
                              <w:lang w:val="en-GB" w:eastAsia="en-GB"/>
                            </w:rPr>
                            <w:t xml:space="preserve"> over the last </w:t>
                          </w:r>
                        </w:ins>
                        <w:r>
                          <w:rPr>
                            <w:rFonts w:ascii="Century Gothic" w:hAnsi="Century Gothic"/>
                            <w:noProof/>
                            <w:lang w:val="en-GB" w:eastAsia="en-GB"/>
                          </w:rPr>
                          <w:t>year</w:t>
                        </w:r>
                        <w:ins w:id="20" w:author="Sam Darby" w:date="2018-12-21T13:59:00Z">
                          <w:r>
                            <w:rPr>
                              <w:rFonts w:ascii="Century Gothic" w:hAnsi="Century Gothic"/>
                              <w:noProof/>
                              <w:lang w:val="en-GB" w:eastAsia="en-GB"/>
                            </w:rPr>
                            <w:t>, and we wish her luck in the future</w:t>
                          </w:r>
                        </w:ins>
                        <w:r>
                          <w:rPr>
                            <w:rFonts w:ascii="Century Gothic" w:hAnsi="Century Gothic"/>
                            <w:noProof/>
                            <w:lang w:val="en-GB" w:eastAsia="en-GB"/>
                          </w:rPr>
                          <w:t>. Ms Robinson will now be supporting in Year 2.</w:t>
                        </w:r>
                      </w:p>
                      <w:p w:rsidR="00A204F9" w:rsidRDefault="00A204F9" w:rsidP="008C6D2B">
                        <w:pPr>
                          <w:jc w:val="center"/>
                          <w:rPr>
                            <w:rFonts w:ascii="Century Gothic" w:hAnsi="Century Gothic"/>
                            <w:noProof/>
                            <w:lang w:val="en-GB" w:eastAsia="en-GB"/>
                          </w:rPr>
                        </w:pPr>
                      </w:p>
                      <w:p w:rsidR="00A204F9" w:rsidRDefault="00A204F9" w:rsidP="008C6D2B">
                        <w:pPr>
                          <w:jc w:val="center"/>
                          <w:rPr>
                            <w:ins w:id="21" w:author="Sam Darby" w:date="2018-12-21T13:59:00Z"/>
                            <w:rFonts w:ascii="Century Gothic" w:hAnsi="Century Gothic"/>
                            <w:noProof/>
                            <w:lang w:val="en-GB" w:eastAsia="en-GB"/>
                          </w:rPr>
                        </w:pPr>
                        <w:r>
                          <w:rPr>
                            <w:rFonts w:ascii="Century Gothic" w:hAnsi="Century Gothic"/>
                            <w:noProof/>
                            <w:lang w:val="en-GB" w:eastAsia="en-GB"/>
                          </w:rPr>
                          <w:t>We would like to welcome Mrs Moore to George Dixon Primary.  Mrs Moore will be joining the team in Reception and supporting in the Starfish Class.</w:t>
                        </w:r>
                      </w:p>
                      <w:p w:rsidR="00A204F9" w:rsidRDefault="00A204F9" w:rsidP="00A204F9">
                        <w:pPr>
                          <w:jc w:val="both"/>
                          <w:rPr>
                            <w:ins w:id="22" w:author="Sam Darby" w:date="2018-12-21T13:59:00Z"/>
                            <w:rFonts w:ascii="Century Gothic" w:hAnsi="Century Gothic"/>
                            <w:noProof/>
                            <w:lang w:val="en-GB" w:eastAsia="en-GB"/>
                          </w:rPr>
                        </w:pPr>
                      </w:p>
                      <w:p w:rsidR="00A204F9" w:rsidRPr="007F0EF8" w:rsidRDefault="00A204F9" w:rsidP="00A204F9">
                        <w:pPr>
                          <w:jc w:val="both"/>
                          <w:rPr>
                            <w:ins w:id="23" w:author="Sam Darby" w:date="2018-12-21T13:59:00Z"/>
                            <w:rFonts w:ascii="Century Gothic" w:hAnsi="Century Gothic"/>
                            <w:noProof/>
                            <w:lang w:val="en-GB" w:eastAsia="en-GB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1F2C6D" w:rsidRPr="007C3019" w:rsidRDefault="00A204F9" w:rsidP="008C6D2B">
      <w:pPr>
        <w:rPr>
          <w:color w:val="00B0F0"/>
        </w:rPr>
      </w:pPr>
      <w:r w:rsidRPr="007C3019">
        <w:rPr>
          <w:noProof/>
          <w:color w:val="00B0F0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4194471" wp14:editId="686378B1">
                <wp:simplePos x="0" y="0"/>
                <wp:positionH relativeFrom="margin">
                  <wp:posOffset>2428875</wp:posOffset>
                </wp:positionH>
                <wp:positionV relativeFrom="paragraph">
                  <wp:posOffset>11430</wp:posOffset>
                </wp:positionV>
                <wp:extent cx="4772025" cy="3162300"/>
                <wp:effectExtent l="0" t="0" r="0" b="0"/>
                <wp:wrapTight wrapText="bothSides">
                  <wp:wrapPolygon edited="0">
                    <wp:start x="259" y="0"/>
                    <wp:lineTo x="259" y="21470"/>
                    <wp:lineTo x="21298" y="21470"/>
                    <wp:lineTo x="21298" y="0"/>
                    <wp:lineTo x="259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18CD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lang w:val="en-GB" w:eastAsia="en-GB"/>
                              </w:rPr>
                            </w:pPr>
                            <w:r w:rsidRPr="00A204F9">
                              <w:rPr>
                                <w:rFonts w:ascii="Century Gothic" w:hAnsi="Century Gothic"/>
                                <w:b/>
                                <w:noProof/>
                                <w:lang w:val="en-GB" w:eastAsia="en-GB"/>
                              </w:rPr>
                              <w:t>Home Reading Books</w:t>
                            </w:r>
                          </w:p>
                          <w:p w:rsidR="00A204F9" w:rsidRDefault="00A204F9" w:rsidP="00A204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lang w:val="en-GB" w:eastAsia="en-GB"/>
                              </w:rPr>
                            </w:pPr>
                          </w:p>
                          <w:p w:rsidR="00A204F9" w:rsidRDefault="00A204F9" w:rsidP="00B67265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This year the school has invested a large amount of money into purchasing new, engaging and exciting reading books for the children</w:t>
                            </w:r>
                            <w:r w:rsidR="002235D8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.</w:t>
                            </w:r>
                          </w:p>
                          <w:p w:rsidR="00A204F9" w:rsidRPr="002235D8" w:rsidRDefault="00A204F9" w:rsidP="00B67265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The children read these books in school and </w:t>
                            </w:r>
                            <w:r w:rsidR="008C6D2B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are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then allowed to bring them home</w:t>
                            </w:r>
                            <w:r w:rsidR="008C6D2B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. </w:t>
                            </w:r>
                            <w:r w:rsidR="002235D8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It is </w:t>
                            </w:r>
                            <w:r w:rsidR="008C6D2B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very </w:t>
                            </w:r>
                            <w:r w:rsidR="002235D8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important that the children get to share their book with a</w:t>
                            </w:r>
                            <w:r w:rsidR="008C6D2B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n adult or sibling in the home </w:t>
                            </w:r>
                            <w:r w:rsidR="002235D8" w:rsidRPr="002235D8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- it's a time for closeness, laughing and talking together. It also give</w:t>
                            </w:r>
                            <w:r w:rsidR="008C6D2B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s</w:t>
                            </w:r>
                            <w:r w:rsidR="002235D8" w:rsidRPr="002235D8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children a flying start in life and</w:t>
                            </w:r>
                            <w:r w:rsidR="008C6D2B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will</w:t>
                            </w:r>
                            <w:r w:rsidR="002235D8" w:rsidRPr="002235D8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he</w:t>
                            </w:r>
                            <w:r w:rsidR="008C6D2B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lp them become lifelong readers and learners!</w:t>
                            </w:r>
                          </w:p>
                          <w:p w:rsidR="00F936B5" w:rsidRPr="002235D8" w:rsidRDefault="002235D8" w:rsidP="00B67265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We encourage you to write in their home reading diaries at least once a week to build the links between home and school and ensure that the children return their reading books to school on the correct day so that they can have a new book the following week.</w:t>
                            </w:r>
                          </w:p>
                          <w:p w:rsidR="007030FA" w:rsidRDefault="007030FA" w:rsidP="001C218F">
                            <w:pPr>
                              <w:jc w:val="both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4471" id="Text Box 21" o:spid="_x0000_s1031" type="#_x0000_t202" style="position:absolute;margin-left:191.25pt;margin-top:.9pt;width:375.75pt;height:249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" filled="f" stroked="f" strokeweight=".5pt">
                <v:textbox>
                  <w:txbxContent>
                    <w:p w:rsidR="007618CD" w:rsidRDefault="00A204F9" w:rsidP="00A204F9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lang w:val="en-GB" w:eastAsia="en-GB"/>
                        </w:rPr>
                      </w:pPr>
                      <w:r w:rsidRPr="00A204F9">
                        <w:rPr>
                          <w:rFonts w:ascii="Century Gothic" w:hAnsi="Century Gothic"/>
                          <w:b/>
                          <w:noProof/>
                          <w:lang w:val="en-GB" w:eastAsia="en-GB"/>
                        </w:rPr>
                        <w:t>Home Reading Books</w:t>
                      </w:r>
                    </w:p>
                    <w:p w:rsidR="00A204F9" w:rsidRDefault="00A204F9" w:rsidP="00A204F9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lang w:val="en-GB" w:eastAsia="en-GB"/>
                        </w:rPr>
                      </w:pPr>
                    </w:p>
                    <w:p w:rsidR="00A204F9" w:rsidRDefault="00A204F9" w:rsidP="00B67265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This year the school has invested a large amount of money into purchasing new, engaging and exciting reading books for the children</w:t>
                      </w:r>
                      <w:r w:rsidR="002235D8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.</w:t>
                      </w:r>
                    </w:p>
                    <w:p w:rsidR="00A204F9" w:rsidRPr="002235D8" w:rsidRDefault="00A204F9" w:rsidP="00B67265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The children read these books in school and </w:t>
                      </w:r>
                      <w:r w:rsidR="008C6D2B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are </w:t>
                      </w:r>
                      <w:r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then allowed to bring them home</w:t>
                      </w:r>
                      <w:r w:rsidR="008C6D2B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. </w:t>
                      </w:r>
                      <w:r w:rsidR="002235D8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It is </w:t>
                      </w:r>
                      <w:r w:rsidR="008C6D2B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very </w:t>
                      </w:r>
                      <w:r w:rsidR="002235D8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important that the children get to share their book with a</w:t>
                      </w:r>
                      <w:r w:rsidR="008C6D2B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n adult or sibling in the home </w:t>
                      </w:r>
                      <w:r w:rsidR="002235D8" w:rsidRPr="002235D8">
                        <w:rPr>
                          <w:rFonts w:ascii="Century Gothic" w:hAnsi="Century Gothic" w:cs="Arial"/>
                          <w:shd w:val="clear" w:color="auto" w:fill="FFFFFF"/>
                        </w:rPr>
                        <w:t>- it's a time for closeness, laughing and talking together. It also give</w:t>
                      </w:r>
                      <w:r w:rsidR="008C6D2B">
                        <w:rPr>
                          <w:rFonts w:ascii="Century Gothic" w:hAnsi="Century Gothic" w:cs="Arial"/>
                          <w:shd w:val="clear" w:color="auto" w:fill="FFFFFF"/>
                        </w:rPr>
                        <w:t>s</w:t>
                      </w:r>
                      <w:r w:rsidR="002235D8" w:rsidRPr="002235D8">
                        <w:rPr>
                          <w:rFonts w:ascii="Century Gothic" w:hAnsi="Century Gothic" w:cs="Arial"/>
                          <w:shd w:val="clear" w:color="auto" w:fill="FFFFFF"/>
                        </w:rPr>
                        <w:t xml:space="preserve"> children a flying start in life and</w:t>
                      </w:r>
                      <w:r w:rsidR="008C6D2B">
                        <w:rPr>
                          <w:rFonts w:ascii="Century Gothic" w:hAnsi="Century Gothic" w:cs="Arial"/>
                          <w:shd w:val="clear" w:color="auto" w:fill="FFFFFF"/>
                        </w:rPr>
                        <w:t xml:space="preserve"> will</w:t>
                      </w:r>
                      <w:r w:rsidR="002235D8" w:rsidRPr="002235D8">
                        <w:rPr>
                          <w:rFonts w:ascii="Century Gothic" w:hAnsi="Century Gothic" w:cs="Arial"/>
                          <w:shd w:val="clear" w:color="auto" w:fill="FFFFFF"/>
                        </w:rPr>
                        <w:t xml:space="preserve"> he</w:t>
                      </w:r>
                      <w:r w:rsidR="008C6D2B">
                        <w:rPr>
                          <w:rFonts w:ascii="Century Gothic" w:hAnsi="Century Gothic" w:cs="Arial"/>
                          <w:shd w:val="clear" w:color="auto" w:fill="FFFFFF"/>
                        </w:rPr>
                        <w:t>lp them become lifelong readers and learners!</w:t>
                      </w:r>
                    </w:p>
                    <w:p w:rsidR="00F936B5" w:rsidRPr="002235D8" w:rsidRDefault="002235D8" w:rsidP="00B67265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We encourage you to write in their home reading diaries at least once a week to build the links between home and school and ensure that the children return their reading books to school on the correct day so that they can have a new book the following week.</w:t>
                      </w:r>
                    </w:p>
                    <w:p w:rsidR="007030FA" w:rsidRDefault="007030FA" w:rsidP="001C218F">
                      <w:pPr>
                        <w:jc w:val="both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3723BD" w:rsidP="008C6D2B">
      <w:pPr>
        <w:rPr>
          <w:color w:val="00B0F0"/>
        </w:rPr>
      </w:pPr>
      <w:r>
        <w:rPr>
          <w:color w:val="00B0F0"/>
        </w:rPr>
        <w:tab/>
      </w: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Default="001F2C6D" w:rsidP="008C6D2B">
      <w:pPr>
        <w:rPr>
          <w:color w:val="00B0F0"/>
        </w:rPr>
      </w:pPr>
    </w:p>
    <w:p w:rsidR="00610A67" w:rsidRPr="007C3019" w:rsidRDefault="00610A67" w:rsidP="008C6D2B">
      <w:pPr>
        <w:rPr>
          <w:color w:val="00B0F0"/>
        </w:rPr>
      </w:pPr>
    </w:p>
    <w:p w:rsidR="001F2C6D" w:rsidRPr="007C3019" w:rsidRDefault="00BF4AE5" w:rsidP="008C6D2B">
      <w:pPr>
        <w:rPr>
          <w:color w:val="00B0F0"/>
        </w:rPr>
      </w:pPr>
      <w:r w:rsidRPr="007C3019">
        <w:rPr>
          <w:noProof/>
          <w:color w:val="00B0F0"/>
          <w:lang w:val="en-GB" w:eastAsia="en-GB"/>
        </w:rPr>
        <w:drawing>
          <wp:anchor distT="0" distB="0" distL="114300" distR="114300" simplePos="0" relativeHeight="251720704" behindDoc="0" locked="0" layoutInCell="1" allowOverlap="1" wp14:editId="61105ED6">
            <wp:simplePos x="0" y="0"/>
            <wp:positionH relativeFrom="column">
              <wp:posOffset>4643120</wp:posOffset>
            </wp:positionH>
            <wp:positionV relativeFrom="paragraph">
              <wp:posOffset>6943090</wp:posOffset>
            </wp:positionV>
            <wp:extent cx="716915" cy="539750"/>
            <wp:effectExtent l="0" t="0" r="6985" b="0"/>
            <wp:wrapNone/>
            <wp:docPr id="22" name="Picture 22" descr="http://thumbs.dreamstime.com/z/easter-bonnet-eps-vector-3933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easter-bonnet-eps-vector-39332746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F2C6D" w:rsidP="008C6D2B">
      <w:pPr>
        <w:rPr>
          <w:color w:val="00B0F0"/>
        </w:rPr>
      </w:pPr>
    </w:p>
    <w:p w:rsidR="001F2C6D" w:rsidRPr="007C3019" w:rsidRDefault="001D3C66" w:rsidP="008C6D2B">
      <w:pPr>
        <w:rPr>
          <w:color w:val="00B0F0"/>
        </w:rPr>
      </w:pPr>
      <w:r w:rsidRPr="007C3019">
        <w:rPr>
          <w:noProof/>
          <w:color w:val="00B0F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0B0E857" wp14:editId="1DCE065B">
                <wp:simplePos x="0" y="0"/>
                <wp:positionH relativeFrom="page">
                  <wp:posOffset>2503170</wp:posOffset>
                </wp:positionH>
                <wp:positionV relativeFrom="paragraph">
                  <wp:posOffset>16510</wp:posOffset>
                </wp:positionV>
                <wp:extent cx="556260" cy="536575"/>
                <wp:effectExtent l="0" t="0" r="15240" b="53975"/>
                <wp:wrapTight wrapText="bothSides">
                  <wp:wrapPolygon edited="0">
                    <wp:start x="8820" y="143"/>
                    <wp:lineTo x="659" y="6662"/>
                    <wp:lineTo x="372" y="8351"/>
                    <wp:lineTo x="4398" y="14309"/>
                    <wp:lineTo x="4171" y="21581"/>
                    <wp:lineTo x="6222" y="23348"/>
                    <wp:lineTo x="15861" y="21973"/>
                    <wp:lineTo x="18697" y="21098"/>
                    <wp:lineTo x="19406" y="20879"/>
                    <wp:lineTo x="21414" y="9058"/>
                    <wp:lineTo x="20992" y="7588"/>
                    <wp:lineTo x="11656" y="-733"/>
                    <wp:lineTo x="8820" y="143"/>
                  </wp:wrapPolygon>
                </wp:wrapTight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4730">
                          <a:off x="0" y="0"/>
                          <a:ext cx="556260" cy="536575"/>
                        </a:xfrm>
                        <a:prstGeom prst="star5">
                          <a:avLst/>
                        </a:prstGeom>
                        <a:solidFill>
                          <a:srgbClr val="FCE300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117122" id="AutoShape 26" o:spid="_x0000_s1026" style="position:absolute;margin-left:197.1pt;margin-top:1.3pt;width:43.8pt;height:42.25pt;rotation:1086510fd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260,53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" path="m1,204953r212473,1l278130,r65656,204954l556259,204953,384364,331620r65659,204954l278130,409904,106237,536574,171896,331620,1,204953xe" fillcolor="#fce300" stroked="f" strokeweight=".5pt">
                <v:stroke joinstyle="miter"/>
                <v:path arrowok="t" o:connecttype="custom" o:connectlocs="1,204953;212474,204954;278130,0;343786,204954;556259,204953;384364,331620;450023,536574;278130,409904;106237,536574;171896,331620;1,204953" o:connectangles="0,0,0,0,0,0,0,0,0,0,0"/>
                <w10:wrap type="tight" anchorx="page"/>
              </v:shape>
            </w:pict>
          </mc:Fallback>
        </mc:AlternateContent>
      </w:r>
    </w:p>
    <w:p w:rsidR="00CE1726" w:rsidRPr="007C3019" w:rsidRDefault="008C6D2B" w:rsidP="008C6D2B">
      <w:pPr>
        <w:rPr>
          <w:color w:val="00B0F0"/>
        </w:rPr>
      </w:pPr>
      <w:r w:rsidRPr="007C3019">
        <w:rPr>
          <w:noProof/>
          <w:color w:val="00B0F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A6F9E5" wp14:editId="49CD9CA9">
                <wp:simplePos x="0" y="0"/>
                <wp:positionH relativeFrom="column">
                  <wp:posOffset>-393700</wp:posOffset>
                </wp:positionH>
                <wp:positionV relativeFrom="paragraph">
                  <wp:posOffset>163194</wp:posOffset>
                </wp:positionV>
                <wp:extent cx="2505075" cy="2000885"/>
                <wp:effectExtent l="0" t="0" r="9525" b="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008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8CD" w:rsidRDefault="007618CD" w:rsidP="008C6D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lang w:val="en-GB" w:eastAsia="en-GB"/>
                              </w:rPr>
                            </w:pPr>
                            <w:r w:rsidRPr="007618CD">
                              <w:rPr>
                                <w:rFonts w:ascii="Century Gothic" w:hAnsi="Century Gothic"/>
                                <w:b/>
                                <w:noProof/>
                                <w:lang w:val="en-GB" w:eastAsia="en-GB"/>
                              </w:rPr>
                              <w:t>Coffee Morning</w:t>
                            </w:r>
                          </w:p>
                          <w:p w:rsidR="008C6D2B" w:rsidRDefault="008C6D2B" w:rsidP="008C6D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lang w:val="en-GB" w:eastAsia="en-GB"/>
                              </w:rPr>
                            </w:pPr>
                          </w:p>
                          <w:p w:rsidR="007618CD" w:rsidRPr="007618CD" w:rsidRDefault="007618CD" w:rsidP="008C6D2B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  <w:r w:rsidRPr="007618CD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>Please join Mr Khan and Mr Clarke for a coffee morning on Friday 29</w:t>
                            </w:r>
                            <w:r w:rsidRPr="007618CD">
                              <w:rPr>
                                <w:rFonts w:ascii="Century Gothic" w:hAnsi="Century Gothic"/>
                                <w:noProof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7618CD"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  <w:t xml:space="preserve"> November.  The Learning Mentors will be available to answer any questions you have and share more about what is happening in school.</w:t>
                            </w:r>
                          </w:p>
                          <w:p w:rsidR="007618CD" w:rsidRDefault="007618CD" w:rsidP="008C6D2B">
                            <w:pPr>
                              <w:jc w:val="both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</w:p>
                          <w:p w:rsidR="00A90C73" w:rsidRPr="00A90C73" w:rsidRDefault="00A90C73" w:rsidP="008C6D2B">
                            <w:pPr>
                              <w:jc w:val="both"/>
                              <w:rPr>
                                <w:rFonts w:ascii="Century Gothic" w:hAnsi="Century Gothic"/>
                                <w:noProof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F9E5" id="_x0000_s1032" type="#_x0000_t202" style="position:absolute;margin-left:-31pt;margin-top:12.85pt;width:197.25pt;height:157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" filled="f" stroked="f" strokeweight=".25pt">
                <v:stroke dashstyle="3 1"/>
                <v:textbox inset="10.8pt,,3.6pt">
                  <w:txbxContent>
                    <w:p w:rsidR="007618CD" w:rsidRDefault="007618CD" w:rsidP="008C6D2B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lang w:val="en-GB" w:eastAsia="en-GB"/>
                        </w:rPr>
                      </w:pPr>
                      <w:r w:rsidRPr="007618CD">
                        <w:rPr>
                          <w:rFonts w:ascii="Century Gothic" w:hAnsi="Century Gothic"/>
                          <w:b/>
                          <w:noProof/>
                          <w:lang w:val="en-GB" w:eastAsia="en-GB"/>
                        </w:rPr>
                        <w:t>Coffee Morning</w:t>
                      </w:r>
                    </w:p>
                    <w:p w:rsidR="008C6D2B" w:rsidRDefault="008C6D2B" w:rsidP="008C6D2B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lang w:val="en-GB" w:eastAsia="en-GB"/>
                        </w:rPr>
                      </w:pPr>
                    </w:p>
                    <w:p w:rsidR="007618CD" w:rsidRPr="007618CD" w:rsidRDefault="007618CD" w:rsidP="008C6D2B">
                      <w:pPr>
                        <w:jc w:val="center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  <w:r w:rsidRPr="007618CD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>Please join Mr Khan and Mr Clarke for a coffee morning on Friday 29</w:t>
                      </w:r>
                      <w:r w:rsidRPr="007618CD">
                        <w:rPr>
                          <w:rFonts w:ascii="Century Gothic" w:hAnsi="Century Gothic"/>
                          <w:noProof/>
                          <w:vertAlign w:val="superscript"/>
                          <w:lang w:val="en-GB" w:eastAsia="en-GB"/>
                        </w:rPr>
                        <w:t>th</w:t>
                      </w:r>
                      <w:r w:rsidRPr="007618CD"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  <w:t xml:space="preserve"> November.  The Learning Mentors will be available to answer any questions you have and share more about what is happening in school.</w:t>
                      </w:r>
                    </w:p>
                    <w:p w:rsidR="007618CD" w:rsidRDefault="007618CD" w:rsidP="008C6D2B">
                      <w:pPr>
                        <w:jc w:val="both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</w:p>
                    <w:p w:rsidR="00A90C73" w:rsidRPr="00A90C73" w:rsidRDefault="00A90C73" w:rsidP="008C6D2B">
                      <w:pPr>
                        <w:jc w:val="both"/>
                        <w:rPr>
                          <w:rFonts w:ascii="Century Gothic" w:hAnsi="Century Gothic"/>
                          <w:noProof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57E" w:rsidRPr="007D157E">
        <w:rPr>
          <w:color w:val="00B0F0"/>
          <w:lang w:val="en-GB"/>
        </w:rPr>
        <w:t xml:space="preserve"> </w:t>
      </w:r>
    </w:p>
    <w:p w:rsidR="00CE1726" w:rsidRDefault="00CE1726" w:rsidP="008C6D2B">
      <w:pPr>
        <w:rPr>
          <w:color w:val="00B0F0"/>
        </w:rPr>
      </w:pPr>
    </w:p>
    <w:p w:rsidR="007F0EF8" w:rsidRDefault="00F936B5" w:rsidP="008C6D2B">
      <w:pPr>
        <w:rPr>
          <w:color w:val="00B0F0"/>
        </w:rPr>
      </w:pPr>
      <w:r>
        <w:rPr>
          <w:noProof/>
          <w:color w:val="00B0F0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1B2257" wp14:editId="4C0139FF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1866900" cy="318135"/>
                <wp:effectExtent l="0" t="0" r="19050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1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5AE" w:rsidRPr="000A15AE" w:rsidRDefault="00BB00F9" w:rsidP="000A15AE">
                            <w:pPr>
                              <w:jc w:val="center"/>
                              <w:rPr>
                                <w:ins w:id="13" w:author="Sam Darby" w:date="2018-12-21T13:59:00Z"/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Children in Need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1B2257" id="Rectangle 29" o:spid="_x0000_s1033" style="position:absolute;margin-left:207pt;margin-top:3.8pt;width:147pt;height:2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" fillcolor="white [3212]" strokecolor="black [3213]" strokeweight="1pt">
                <v:textbox>
                  <w:txbxContent>
                    <w:p w:rsidR="000A15AE" w:rsidRPr="000A15AE" w:rsidRDefault="00BB00F9" w:rsidP="000A15AE">
                      <w:pPr>
                        <w:jc w:val="center"/>
                        <w:rPr>
                          <w:ins w:id="28" w:author="Sam Darby" w:date="2018-12-21T13:59:00Z"/>
                          <w:rFonts w:ascii="Century Gothic" w:hAnsi="Century Gothic"/>
                          <w:b/>
                          <w:noProof/>
                          <w:color w:val="000000" w:themeColor="text1"/>
                          <w:lang w:val="en-GB" w:eastAsia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Children in Need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lang w:val="en-GB" w:eastAsia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62EAE" w:rsidRPr="007C3019">
        <w:rPr>
          <w:noProof/>
          <w:color w:val="00B0F0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61AD608" wp14:editId="2E91EE6A">
                <wp:simplePos x="0" y="0"/>
                <wp:positionH relativeFrom="column">
                  <wp:posOffset>2328530</wp:posOffset>
                </wp:positionH>
                <wp:positionV relativeFrom="paragraph">
                  <wp:posOffset>7280</wp:posOffset>
                </wp:positionV>
                <wp:extent cx="4709795" cy="1804139"/>
                <wp:effectExtent l="0" t="0" r="14605" b="24765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9795" cy="1804139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B6F4C8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3" o:spid="_x0000_s1026" type="#_x0000_t98" style="position:absolute;margin-left:183.35pt;margin-top:.55pt;width:370.85pt;height:142.0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"/>
            </w:pict>
          </mc:Fallback>
        </mc:AlternateContent>
      </w:r>
    </w:p>
    <w:p w:rsidR="007F0EF8" w:rsidRDefault="007F0EF8" w:rsidP="008C6D2B">
      <w:pPr>
        <w:rPr>
          <w:color w:val="00B0F0"/>
        </w:rPr>
      </w:pPr>
    </w:p>
    <w:p w:rsidR="008060A7" w:rsidRDefault="007030FA" w:rsidP="008C6D2B">
      <w:pPr>
        <w:rPr>
          <w:color w:val="00B0F0"/>
        </w:rPr>
      </w:pPr>
      <w:r w:rsidRPr="007C3019">
        <w:rPr>
          <w:noProof/>
          <w:color w:val="00B0F0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BD89D9" wp14:editId="405E2146">
                <wp:simplePos x="0" y="0"/>
                <wp:positionH relativeFrom="column">
                  <wp:posOffset>2647507</wp:posOffset>
                </wp:positionH>
                <wp:positionV relativeFrom="paragraph">
                  <wp:posOffset>7635</wp:posOffset>
                </wp:positionV>
                <wp:extent cx="4303395" cy="1265274"/>
                <wp:effectExtent l="0" t="0" r="190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4A" w:rsidRDefault="00BB00F9" w:rsidP="002235D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Friday 15</w:t>
                            </w:r>
                            <w:r w:rsidRPr="00BB00F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November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we</w:t>
                            </w:r>
                            <w:r w:rsidR="00660C71">
                              <w:rPr>
                                <w:rFonts w:ascii="Century Gothic" w:hAnsi="Century Gothic"/>
                              </w:rPr>
                              <w:t xml:space="preserve"> raised money for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Children in Need.  </w:t>
                            </w:r>
                            <w:r w:rsidR="002235D8">
                              <w:rPr>
                                <w:rFonts w:ascii="Century Gothic" w:hAnsi="Century Gothic"/>
                              </w:rPr>
                              <w:t>We held a non-uniform day and had a cake sale in school.</w:t>
                            </w:r>
                          </w:p>
                          <w:p w:rsidR="007618CD" w:rsidRDefault="007618CD" w:rsidP="002235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This year George Dixon Primary raised:</w:t>
                            </w:r>
                            <w:r w:rsidR="002235D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235D8" w:rsidRPr="002235D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£354</w:t>
                            </w:r>
                          </w:p>
                          <w:p w:rsidR="002235D8" w:rsidRDefault="002235D8" w:rsidP="002235D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Thank you to everyone for your generous contributions.</w:t>
                            </w:r>
                          </w:p>
                          <w:p w:rsidR="00BB00F9" w:rsidRPr="00BB00F9" w:rsidRDefault="00BB00F9" w:rsidP="00DC3BEC">
                            <w:pPr>
                              <w:jc w:val="both"/>
                              <w:rPr>
                                <w:ins w:id="14" w:author="Sam Darby" w:date="2018-12-21T13:59:00Z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BD89D9" id="Text Box 32" o:spid="_x0000_s1034" type="#_x0000_t202" style="position:absolute;margin-left:208.45pt;margin-top:.6pt;width:338.85pt;height:99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" filled="f" stroked="f" strokeweight=".25pt">
                <v:stroke dashstyle="dash"/>
                <v:textbox inset="3.6pt,,3.6pt">
                  <w:txbxContent>
                    <w:p w:rsidR="00B6414A" w:rsidRDefault="00BB00F9" w:rsidP="002235D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On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Friday 15</w:t>
                      </w:r>
                      <w:r w:rsidRPr="00BB00F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November</w:t>
                      </w:r>
                      <w:r>
                        <w:rPr>
                          <w:rFonts w:ascii="Century Gothic" w:hAnsi="Century Gothic"/>
                        </w:rPr>
                        <w:t xml:space="preserve"> we</w:t>
                      </w:r>
                      <w:r w:rsidR="00660C71">
                        <w:rPr>
                          <w:rFonts w:ascii="Century Gothic" w:hAnsi="Century Gothic"/>
                        </w:rPr>
                        <w:t xml:space="preserve"> raised money for </w:t>
                      </w:r>
                      <w:r>
                        <w:rPr>
                          <w:rFonts w:ascii="Century Gothic" w:hAnsi="Century Gothic"/>
                        </w:rPr>
                        <w:t xml:space="preserve"> Children in Need.  </w:t>
                      </w:r>
                      <w:r w:rsidR="002235D8">
                        <w:rPr>
                          <w:rFonts w:ascii="Century Gothic" w:hAnsi="Century Gothic"/>
                        </w:rPr>
                        <w:t>We held a non-uniform day and had a cake sale in school.</w:t>
                      </w:r>
                    </w:p>
                    <w:p w:rsidR="007618CD" w:rsidRDefault="007618CD" w:rsidP="002235D8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This year George Dixon Primary raised:</w:t>
                      </w:r>
                      <w:r w:rsidR="002235D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235D8" w:rsidRPr="002235D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£354</w:t>
                      </w:r>
                    </w:p>
                    <w:p w:rsidR="002235D8" w:rsidRDefault="002235D8" w:rsidP="002235D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Thank you to everyone for your generous contributions.</w:t>
                      </w:r>
                    </w:p>
                    <w:p w:rsidR="00BB00F9" w:rsidRPr="00BB00F9" w:rsidRDefault="00BB00F9" w:rsidP="00DC3BEC">
                      <w:pPr>
                        <w:jc w:val="both"/>
                        <w:rPr>
                          <w:ins w:id="30" w:author="Sam Darby" w:date="2018-12-21T13:59:00Z"/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2EAE" w:rsidRDefault="00662EAE" w:rsidP="008C6D2B">
      <w:pPr>
        <w:rPr>
          <w:color w:val="00B0F0"/>
        </w:rPr>
      </w:pPr>
    </w:p>
    <w:p w:rsidR="00662EAE" w:rsidRDefault="00662EAE" w:rsidP="008C6D2B">
      <w:pPr>
        <w:rPr>
          <w:color w:val="00B0F0"/>
        </w:rPr>
      </w:pPr>
    </w:p>
    <w:p w:rsidR="00662EAE" w:rsidRDefault="00662EAE" w:rsidP="008C6D2B">
      <w:pPr>
        <w:rPr>
          <w:color w:val="00B0F0"/>
        </w:rPr>
      </w:pPr>
    </w:p>
    <w:p w:rsidR="00662EAE" w:rsidRDefault="00662EAE" w:rsidP="008C6D2B">
      <w:pPr>
        <w:rPr>
          <w:color w:val="00B0F0"/>
        </w:rPr>
      </w:pPr>
    </w:p>
    <w:p w:rsidR="008060A7" w:rsidRDefault="008060A7" w:rsidP="008C6D2B">
      <w:pPr>
        <w:rPr>
          <w:color w:val="00B0F0"/>
        </w:rPr>
      </w:pPr>
    </w:p>
    <w:tbl>
      <w:tblPr>
        <w:tblStyle w:val="TableGrid"/>
        <w:tblW w:w="10757" w:type="dxa"/>
        <w:tblLook w:val="04A0" w:firstRow="1" w:lastRow="0" w:firstColumn="1" w:lastColumn="0" w:noHBand="0" w:noVBand="1"/>
      </w:tblPr>
      <w:tblGrid>
        <w:gridCol w:w="10757"/>
      </w:tblGrid>
      <w:tr w:rsidR="007F0EF8" w:rsidTr="008C6D2B">
        <w:trPr>
          <w:trHeight w:val="496"/>
        </w:trPr>
        <w:tc>
          <w:tcPr>
            <w:tcW w:w="10757" w:type="dxa"/>
          </w:tcPr>
          <w:p w:rsidR="007F0EF8" w:rsidRPr="007E4C07" w:rsidRDefault="007F0EF8" w:rsidP="007D53EE">
            <w:pPr>
              <w:jc w:val="center"/>
              <w:rPr>
                <w:b/>
                <w:color w:val="00B0F0"/>
                <w:sz w:val="28"/>
              </w:rPr>
            </w:pPr>
            <w:r w:rsidRPr="007E4C07">
              <w:rPr>
                <w:rFonts w:ascii="Century Gothic" w:hAnsi="Century Gothic"/>
                <w:b/>
                <w:noProof/>
                <w:sz w:val="32"/>
                <w:lang w:val="en-GB" w:eastAsia="en-GB"/>
              </w:rPr>
              <w:lastRenderedPageBreak/>
              <w:t>Dates for your Diary</w:t>
            </w:r>
            <w:r w:rsidR="00A65104">
              <w:rPr>
                <w:rFonts w:ascii="Century Gothic" w:hAnsi="Century Gothic"/>
                <w:b/>
                <w:noProof/>
                <w:sz w:val="32"/>
                <w:lang w:val="en-GB" w:eastAsia="en-GB"/>
              </w:rPr>
              <w:t xml:space="preserve"> – </w:t>
            </w:r>
            <w:r w:rsidR="007D53EE">
              <w:rPr>
                <w:rFonts w:ascii="Century Gothic" w:hAnsi="Century Gothic"/>
                <w:b/>
                <w:noProof/>
                <w:sz w:val="32"/>
                <w:lang w:val="en-GB" w:eastAsia="en-GB"/>
              </w:rPr>
              <w:t>Autumn</w:t>
            </w:r>
            <w:r w:rsidR="00A65104">
              <w:rPr>
                <w:rFonts w:ascii="Century Gothic" w:hAnsi="Century Gothic"/>
                <w:b/>
                <w:noProof/>
                <w:sz w:val="32"/>
                <w:lang w:val="en-GB" w:eastAsia="en-GB"/>
              </w:rPr>
              <w:t xml:space="preserve"> Term</w:t>
            </w:r>
            <w:r w:rsidR="00BB00F9">
              <w:rPr>
                <w:rFonts w:ascii="Century Gothic" w:hAnsi="Century Gothic"/>
                <w:b/>
                <w:noProof/>
                <w:sz w:val="32"/>
                <w:lang w:val="en-GB" w:eastAsia="en-GB"/>
              </w:rPr>
              <w:t xml:space="preserve"> 2</w:t>
            </w:r>
          </w:p>
        </w:tc>
      </w:tr>
      <w:tr w:rsidR="007F0EF8" w:rsidTr="008C6D2B">
        <w:trPr>
          <w:trHeight w:val="12770"/>
        </w:trPr>
        <w:tc>
          <w:tcPr>
            <w:tcW w:w="10757" w:type="dxa"/>
          </w:tcPr>
          <w:p w:rsidR="002C74A0" w:rsidRDefault="002C74A0" w:rsidP="008C6D2B">
            <w:pPr>
              <w:pStyle w:val="ListParagraph"/>
              <w:ind w:left="0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</w:p>
          <w:p w:rsidR="00CA7D9B" w:rsidRDefault="006D5163" w:rsidP="006D5163">
            <w:pP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          </w:t>
            </w:r>
            <w:r w:rsidR="00BB00F9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>December</w:t>
            </w:r>
            <w:r w:rsidR="00CA7D9B" w:rsidRPr="006D5163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 </w:t>
            </w:r>
          </w:p>
          <w:p w:rsidR="00660C71" w:rsidRDefault="00660C71" w:rsidP="006D5163">
            <w:pP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</w:p>
          <w:p w:rsidR="00660C71" w:rsidRPr="00660C71" w:rsidRDefault="00A204F9" w:rsidP="006D5163">
            <w:pPr>
              <w:rPr>
                <w:rFonts w:ascii="Century Gothic" w:hAnsi="Century Gothic"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         </w:t>
            </w:r>
            <w:r w:rsidR="00660C71" w:rsidRPr="00660C71">
              <w:rPr>
                <w:rFonts w:ascii="Century Gothic" w:hAnsi="Century Gothic"/>
                <w:noProof/>
                <w:sz w:val="26"/>
                <w:lang w:val="en-GB" w:eastAsia="en-GB"/>
              </w:rPr>
              <w:t>Friday 6</w:t>
            </w:r>
            <w:r w:rsidR="00660C71" w:rsidRPr="00660C71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>th</w:t>
            </w:r>
            <w:r w:rsidR="00660C71" w:rsidRPr="00660C71"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– Year 1 trip to Birmingham Town Hall</w:t>
            </w:r>
          </w:p>
          <w:p w:rsidR="006D5163" w:rsidRDefault="006D5163" w:rsidP="006D5163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</w:p>
          <w:p w:rsidR="00B11102" w:rsidRDefault="00660C71" w:rsidP="006D5163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>Tueday 10</w:t>
            </w:r>
            <w:r w:rsidRPr="00660C71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>th</w:t>
            </w: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– Key Stage 2 Well Done Assembly 9.00am – your child will bring a letter home if they are receiving an award</w:t>
            </w:r>
          </w:p>
          <w:p w:rsidR="00660C71" w:rsidRDefault="00660C71" w:rsidP="006D5163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</w:p>
          <w:p w:rsidR="00660C71" w:rsidRDefault="00660C71" w:rsidP="006D5163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>Tuesday 10</w:t>
            </w:r>
            <w:r w:rsidRPr="00660C71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>th</w:t>
            </w: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– Year 2 Trip to ‘The World Outside’</w:t>
            </w:r>
          </w:p>
          <w:p w:rsidR="00660C71" w:rsidRPr="00660C71" w:rsidRDefault="00660C71" w:rsidP="00660C71">
            <w:pPr>
              <w:rPr>
                <w:rFonts w:ascii="Century Gothic" w:hAnsi="Century Gothic"/>
                <w:noProof/>
                <w:color w:val="FF0000"/>
                <w:sz w:val="26"/>
                <w:lang w:val="en-GB" w:eastAsia="en-GB"/>
              </w:rPr>
            </w:pPr>
          </w:p>
          <w:p w:rsidR="00AA0384" w:rsidRDefault="00AA0384" w:rsidP="006D5163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>Thursday 12</w:t>
            </w:r>
            <w:r w:rsidRPr="00AA0384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>th</w:t>
            </w: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– POLLING DAY – school closed to children </w:t>
            </w:r>
          </w:p>
          <w:p w:rsidR="00610A67" w:rsidRDefault="00610A67" w:rsidP="006D5163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</w:p>
          <w:p w:rsidR="00610A67" w:rsidRPr="00610A67" w:rsidRDefault="00610A67" w:rsidP="00610A67">
            <w:pPr>
              <w:pStyle w:val="ListParagraph"/>
              <w:rPr>
                <w:rFonts w:ascii="Century Gothic" w:hAnsi="Century Gothic"/>
                <w:b/>
                <w:noProof/>
                <w:sz w:val="26"/>
                <w:szCs w:val="26"/>
                <w:lang w:val="en-GB" w:eastAsia="en-GB"/>
              </w:rPr>
            </w:pPr>
            <w:r w:rsidRPr="00610A67">
              <w:rPr>
                <w:rFonts w:ascii="Century Gothic" w:hAnsi="Century Gothic"/>
                <w:noProof/>
                <w:sz w:val="26"/>
                <w:szCs w:val="26"/>
                <w:lang w:val="en-GB" w:eastAsia="en-GB"/>
              </w:rPr>
              <w:t>Friday 13</w:t>
            </w:r>
            <w:r w:rsidRPr="00610A67">
              <w:rPr>
                <w:rFonts w:ascii="Century Gothic" w:hAnsi="Century Gothic"/>
                <w:noProof/>
                <w:sz w:val="26"/>
                <w:szCs w:val="26"/>
                <w:vertAlign w:val="superscript"/>
                <w:lang w:val="en-GB" w:eastAsia="en-GB"/>
              </w:rPr>
              <w:t>th</w:t>
            </w:r>
            <w:r w:rsidRPr="00610A67">
              <w:rPr>
                <w:rFonts w:ascii="Century Gothic" w:hAnsi="Century Gothic"/>
                <w:noProof/>
                <w:sz w:val="26"/>
                <w:szCs w:val="26"/>
                <w:lang w:val="en-GB" w:eastAsia="en-GB"/>
              </w:rPr>
              <w:t xml:space="preserve"> – Christmas Jumper Day – wear a Christmas Jumper to school and donate £1 to Save the Children</w:t>
            </w:r>
          </w:p>
          <w:p w:rsidR="00610A67" w:rsidRPr="00610A67" w:rsidRDefault="00610A67" w:rsidP="00610A67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</w:p>
          <w:p w:rsidR="00A204F9" w:rsidRDefault="00A204F9" w:rsidP="00A204F9">
            <w:pPr>
              <w:rPr>
                <w:rFonts w:ascii="Century Gothic" w:hAnsi="Century Gothic"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         </w:t>
            </w:r>
            <w:r w:rsidR="00660C71" w:rsidRPr="00610A67">
              <w:rPr>
                <w:rFonts w:ascii="Century Gothic" w:hAnsi="Century Gothic"/>
                <w:noProof/>
                <w:sz w:val="26"/>
                <w:lang w:val="en-GB" w:eastAsia="en-GB"/>
              </w:rPr>
              <w:t>Friday 13</w:t>
            </w:r>
            <w:r w:rsidR="00660C71" w:rsidRPr="00610A67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>th</w:t>
            </w:r>
            <w:r w:rsidR="00660C71" w:rsidRPr="00610A67"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– Reception and Key Stage 1 Well Done Assembly 9.00am – your </w:t>
            </w: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        </w:t>
            </w:r>
          </w:p>
          <w:p w:rsidR="00660C71" w:rsidRPr="00610A67" w:rsidRDefault="00A204F9" w:rsidP="00A204F9">
            <w:pPr>
              <w:rPr>
                <w:rFonts w:ascii="Century Gothic" w:hAnsi="Century Gothic"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         </w:t>
            </w:r>
            <w:r w:rsidR="00660C71" w:rsidRPr="00610A67">
              <w:rPr>
                <w:rFonts w:ascii="Century Gothic" w:hAnsi="Century Gothic"/>
                <w:noProof/>
                <w:sz w:val="26"/>
                <w:lang w:val="en-GB" w:eastAsia="en-GB"/>
              </w:rPr>
              <w:t>child</w:t>
            </w:r>
            <w:r w:rsidR="00610A67"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</w:t>
            </w:r>
            <w:r w:rsidR="00660C71" w:rsidRPr="00610A67">
              <w:rPr>
                <w:rFonts w:ascii="Century Gothic" w:hAnsi="Century Gothic"/>
                <w:noProof/>
                <w:sz w:val="26"/>
                <w:lang w:val="en-GB" w:eastAsia="en-GB"/>
              </w:rPr>
              <w:t>will bring a letter home if they are receiving an award</w:t>
            </w:r>
          </w:p>
          <w:p w:rsidR="00B11102" w:rsidRPr="00B11102" w:rsidRDefault="00B11102" w:rsidP="00B11102">
            <w:pPr>
              <w:rPr>
                <w:rFonts w:ascii="Century Gothic" w:hAnsi="Century Gothic"/>
                <w:noProof/>
                <w:sz w:val="26"/>
                <w:lang w:val="en-GB" w:eastAsia="en-GB"/>
              </w:rPr>
            </w:pPr>
          </w:p>
          <w:p w:rsidR="006D5163" w:rsidRPr="00660C71" w:rsidRDefault="00AA0384" w:rsidP="00660C71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>Tuesday 17</w:t>
            </w:r>
            <w:r w:rsidRPr="00AA0384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>th</w:t>
            </w: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OR Wednesday 18</w:t>
            </w:r>
            <w:r w:rsidRPr="00AA0384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>th</w:t>
            </w:r>
            <w:r w:rsidR="00660C71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 xml:space="preserve">  </w:t>
            </w:r>
            <w:r w:rsidR="00660C71">
              <w:rPr>
                <w:rFonts w:ascii="Century Gothic" w:hAnsi="Century Gothic"/>
                <w:noProof/>
                <w:sz w:val="26"/>
                <w:lang w:val="en-GB" w:eastAsia="en-GB"/>
              </w:rPr>
              <w:t>at 9.15am</w:t>
            </w:r>
            <w:r w:rsidRPr="00660C71"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- Reception, Year 1 and Y2 Christmas Play </w:t>
            </w:r>
            <w:r w:rsidRPr="00660C71">
              <w:rPr>
                <w:rFonts w:ascii="Century Gothic" w:hAnsi="Century Gothic"/>
                <w:i/>
                <w:noProof/>
                <w:sz w:val="26"/>
                <w:lang w:val="en-GB" w:eastAsia="en-GB"/>
              </w:rPr>
              <w:t>(Tickets will be allocated on a first come, first serve basis</w:t>
            </w:r>
            <w:r w:rsidR="00A204F9">
              <w:rPr>
                <w:rFonts w:ascii="Century Gothic" w:hAnsi="Century Gothic"/>
                <w:i/>
                <w:noProof/>
                <w:sz w:val="26"/>
                <w:lang w:val="en-GB" w:eastAsia="en-GB"/>
              </w:rPr>
              <w:t xml:space="preserve"> from the main school office)</w:t>
            </w:r>
          </w:p>
          <w:p w:rsidR="00B11102" w:rsidRDefault="00B11102" w:rsidP="00A14169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</w:p>
          <w:p w:rsidR="00B11102" w:rsidRDefault="00660C71" w:rsidP="00A14169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>Tuesday 17</w:t>
            </w:r>
            <w:r w:rsidRPr="00660C71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>th</w:t>
            </w: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– 3.30-5.00pm – Key Stage 2 Christmas Disco</w:t>
            </w:r>
          </w:p>
          <w:p w:rsidR="00660C71" w:rsidRDefault="00660C71" w:rsidP="00A14169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</w:p>
          <w:p w:rsidR="00660C71" w:rsidRPr="00660C71" w:rsidRDefault="00660C71" w:rsidP="00A14169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>Wednesday 18</w:t>
            </w:r>
            <w:r w:rsidRPr="00660C71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>th</w:t>
            </w: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– 3.30-5.00pm – Reception and Key Stage 1 Christmas Disco</w:t>
            </w:r>
          </w:p>
          <w:p w:rsidR="00B11102" w:rsidRDefault="00B11102" w:rsidP="00A14169">
            <w:pPr>
              <w:pStyle w:val="ListParagraph"/>
              <w:rPr>
                <w:rFonts w:ascii="Century Gothic" w:hAnsi="Century Gothic"/>
                <w:noProof/>
                <w:color w:val="FF0000"/>
                <w:sz w:val="26"/>
                <w:lang w:val="en-GB" w:eastAsia="en-GB"/>
              </w:rPr>
            </w:pPr>
          </w:p>
          <w:p w:rsidR="00CA7D9B" w:rsidRDefault="00660C71" w:rsidP="00A14169">
            <w:pPr>
              <w:pStyle w:val="ListParagraph"/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>Thursday 19</w:t>
            </w:r>
            <w:r w:rsidRPr="00660C71">
              <w:rPr>
                <w:rFonts w:ascii="Century Gothic" w:hAnsi="Century Gothic"/>
                <w:noProof/>
                <w:sz w:val="26"/>
                <w:vertAlign w:val="superscript"/>
                <w:lang w:val="en-GB" w:eastAsia="en-GB"/>
              </w:rPr>
              <w:t>th</w:t>
            </w:r>
            <w:r>
              <w:rPr>
                <w:rFonts w:ascii="Century Gothic" w:hAnsi="Century Gothic"/>
                <w:noProof/>
                <w:sz w:val="26"/>
                <w:lang w:val="en-GB" w:eastAsia="en-GB"/>
              </w:rPr>
              <w:t xml:space="preserve"> – 2pm - Carol Concert at St Germian’s Church</w:t>
            </w:r>
          </w:p>
          <w:p w:rsidR="00660C71" w:rsidRDefault="006D5163" w:rsidP="006D5163">
            <w:pP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          </w:t>
            </w:r>
          </w:p>
          <w:p w:rsidR="00660C71" w:rsidRDefault="00660C71" w:rsidP="006D5163">
            <w:pP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</w:p>
          <w:p w:rsidR="00CA7D9B" w:rsidRPr="006D5163" w:rsidRDefault="00660C71" w:rsidP="006D5163">
            <w:pP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          </w:t>
            </w:r>
            <w:r w:rsidR="00CA7D9B" w:rsidRPr="006D5163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>Friday 2</w:t>
            </w:r>
            <w:r w:rsidR="00BB00F9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>0</w:t>
            </w:r>
            <w:r w:rsidR="00CA7D9B" w:rsidRPr="006D5163">
              <w:rPr>
                <w:rFonts w:ascii="Century Gothic" w:hAnsi="Century Gothic"/>
                <w:b/>
                <w:noProof/>
                <w:sz w:val="26"/>
                <w:vertAlign w:val="superscript"/>
                <w:lang w:val="en-GB" w:eastAsia="en-GB"/>
              </w:rPr>
              <w:t>th</w:t>
            </w:r>
            <w:r w:rsidR="00CA7D9B" w:rsidRPr="006D5163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 </w:t>
            </w:r>
            <w:r w:rsidR="00BB00F9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December - </w:t>
            </w:r>
            <w:r w:rsidR="00CA7D9B" w:rsidRPr="006D5163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School </w:t>
            </w:r>
            <w:r w:rsidR="0096326E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>closes for the Christmas holiday</w:t>
            </w:r>
          </w:p>
          <w:p w:rsidR="00CA7D9B" w:rsidRDefault="00CA7D9B" w:rsidP="00A14169">
            <w:pPr>
              <w:pStyle w:val="ListParagraph"/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</w:p>
          <w:p w:rsidR="00CA7D9B" w:rsidRDefault="0099350E" w:rsidP="008C6D2B">
            <w:pPr>
              <w:pStyle w:val="ListParagraph"/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Monday </w:t>
            </w:r>
            <w:r w:rsidR="00BB00F9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>6</w:t>
            </w:r>
            <w:r w:rsidR="00BB00F9" w:rsidRPr="00BB00F9">
              <w:rPr>
                <w:rFonts w:ascii="Century Gothic" w:hAnsi="Century Gothic"/>
                <w:b/>
                <w:noProof/>
                <w:sz w:val="26"/>
                <w:vertAlign w:val="superscript"/>
                <w:lang w:val="en-GB" w:eastAsia="en-GB"/>
              </w:rPr>
              <w:t>th</w:t>
            </w:r>
            <w:r w:rsidR="00BB00F9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 January – School re-opens </w:t>
            </w:r>
          </w:p>
          <w:p w:rsidR="00660C71" w:rsidRDefault="00660C71" w:rsidP="00CA7D9B">
            <w:pPr>
              <w:pStyle w:val="ListParagraph"/>
              <w:jc w:val="center"/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</w:p>
          <w:p w:rsidR="00660C71" w:rsidRPr="0096326E" w:rsidRDefault="0096326E" w:rsidP="0096326E">
            <w:pP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  <w:r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          </w:t>
            </w:r>
            <w:bookmarkStart w:id="15" w:name="_GoBack"/>
            <w:bookmarkEnd w:id="15"/>
            <w:r w:rsidR="00660C71" w:rsidRPr="0096326E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>Thursday 16</w:t>
            </w:r>
            <w:r w:rsidR="00660C71" w:rsidRPr="0096326E">
              <w:rPr>
                <w:rFonts w:ascii="Century Gothic" w:hAnsi="Century Gothic"/>
                <w:b/>
                <w:noProof/>
                <w:sz w:val="26"/>
                <w:vertAlign w:val="superscript"/>
                <w:lang w:val="en-GB" w:eastAsia="en-GB"/>
              </w:rPr>
              <w:t>th</w:t>
            </w:r>
            <w:r w:rsidR="00660C71" w:rsidRPr="0096326E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 January </w:t>
            </w:r>
            <w:r w:rsidRPr="0096326E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>–</w:t>
            </w:r>
            <w:r w:rsidR="00660C71" w:rsidRPr="0096326E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 xml:space="preserve"> </w:t>
            </w:r>
            <w:r w:rsidRPr="0096326E"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  <w:t>Teacher Training Day – School closed to children</w:t>
            </w:r>
          </w:p>
          <w:p w:rsidR="00CA7D9B" w:rsidRPr="00CA7D9B" w:rsidRDefault="00CA7D9B" w:rsidP="00A14169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</w:p>
          <w:p w:rsidR="006D5163" w:rsidRDefault="006D5163" w:rsidP="00A14169">
            <w:pPr>
              <w:pStyle w:val="ListParagraph"/>
              <w:rPr>
                <w:rFonts w:ascii="Century Gothic" w:hAnsi="Century Gothic"/>
                <w:noProof/>
                <w:sz w:val="26"/>
                <w:lang w:val="en-GB" w:eastAsia="en-GB"/>
              </w:rPr>
            </w:pPr>
          </w:p>
          <w:p w:rsidR="00A14169" w:rsidRPr="00A14169" w:rsidRDefault="00A14169" w:rsidP="009D1D06">
            <w:pPr>
              <w:jc w:val="center"/>
              <w:rPr>
                <w:rFonts w:ascii="Century Gothic" w:hAnsi="Century Gothic"/>
                <w:b/>
                <w:noProof/>
                <w:sz w:val="26"/>
                <w:lang w:val="en-GB" w:eastAsia="en-GB"/>
              </w:rPr>
            </w:pPr>
          </w:p>
        </w:tc>
      </w:tr>
    </w:tbl>
    <w:p w:rsidR="007F0EF8" w:rsidRPr="007C3019" w:rsidRDefault="007F0EF8" w:rsidP="008C6D2B">
      <w:pPr>
        <w:rPr>
          <w:color w:val="00B0F0"/>
        </w:rPr>
      </w:pPr>
    </w:p>
    <w:sectPr w:rsidR="007F0EF8" w:rsidRPr="007C3019" w:rsidSect="00662EAE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98" w:rsidRDefault="00667298" w:rsidP="007F0EF8">
      <w:r>
        <w:separator/>
      </w:r>
    </w:p>
  </w:endnote>
  <w:endnote w:type="continuationSeparator" w:id="0">
    <w:p w:rsidR="00667298" w:rsidRDefault="00667298" w:rsidP="007F0EF8">
      <w:r>
        <w:continuationSeparator/>
      </w:r>
    </w:p>
  </w:endnote>
  <w:endnote w:type="continuationNotice" w:id="1">
    <w:p w:rsidR="00667298" w:rsidRDefault="00667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98" w:rsidRDefault="0066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98" w:rsidRDefault="00667298" w:rsidP="007F0EF8">
      <w:r>
        <w:separator/>
      </w:r>
    </w:p>
  </w:footnote>
  <w:footnote w:type="continuationSeparator" w:id="0">
    <w:p w:rsidR="00667298" w:rsidRDefault="00667298" w:rsidP="007F0EF8">
      <w:r>
        <w:continuationSeparator/>
      </w:r>
    </w:p>
  </w:footnote>
  <w:footnote w:type="continuationNotice" w:id="1">
    <w:p w:rsidR="00667298" w:rsidRDefault="00667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98" w:rsidRDefault="00667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3F4"/>
    <w:multiLevelType w:val="hybridMultilevel"/>
    <w:tmpl w:val="6162714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15560"/>
    <w:multiLevelType w:val="hybridMultilevel"/>
    <w:tmpl w:val="E7CC0FCE"/>
    <w:lvl w:ilvl="0" w:tplc="E638AFCE">
      <w:start w:val="5"/>
      <w:numFmt w:val="bullet"/>
      <w:lvlText w:val="-"/>
      <w:lvlJc w:val="left"/>
      <w:pPr>
        <w:ind w:left="175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41297EAD"/>
    <w:multiLevelType w:val="hybridMultilevel"/>
    <w:tmpl w:val="18A0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2630"/>
    <w:multiLevelType w:val="hybridMultilevel"/>
    <w:tmpl w:val="5050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27D3A"/>
    <w:multiLevelType w:val="hybridMultilevel"/>
    <w:tmpl w:val="B7DC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E255B"/>
    <w:multiLevelType w:val="hybridMultilevel"/>
    <w:tmpl w:val="FB36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03E6"/>
    <w:multiLevelType w:val="hybridMultilevel"/>
    <w:tmpl w:val="E34E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1A9A"/>
    <w:multiLevelType w:val="hybridMultilevel"/>
    <w:tmpl w:val="72F0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5A32"/>
    <w:multiLevelType w:val="hybridMultilevel"/>
    <w:tmpl w:val="0696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5061A"/>
    <w:multiLevelType w:val="hybridMultilevel"/>
    <w:tmpl w:val="6D9C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 Darby">
    <w15:presenceInfo w15:providerId="AD" w15:userId="S-1-5-21-1071571755-1410684151-756596987-2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0"/>
    <w:rsid w:val="0004027E"/>
    <w:rsid w:val="00052EF9"/>
    <w:rsid w:val="00071B02"/>
    <w:rsid w:val="0009003F"/>
    <w:rsid w:val="000914F8"/>
    <w:rsid w:val="000A15AE"/>
    <w:rsid w:val="000A1663"/>
    <w:rsid w:val="000A4BB6"/>
    <w:rsid w:val="000B268A"/>
    <w:rsid w:val="000B3B5B"/>
    <w:rsid w:val="000C7C07"/>
    <w:rsid w:val="000D5100"/>
    <w:rsid w:val="000D69BC"/>
    <w:rsid w:val="000D6DAD"/>
    <w:rsid w:val="000E37E4"/>
    <w:rsid w:val="000E4171"/>
    <w:rsid w:val="000E4875"/>
    <w:rsid w:val="000F2058"/>
    <w:rsid w:val="00115359"/>
    <w:rsid w:val="00136BB4"/>
    <w:rsid w:val="00152F21"/>
    <w:rsid w:val="00155C18"/>
    <w:rsid w:val="001647DB"/>
    <w:rsid w:val="001718BC"/>
    <w:rsid w:val="001854F6"/>
    <w:rsid w:val="00195983"/>
    <w:rsid w:val="00197FC3"/>
    <w:rsid w:val="001A64EF"/>
    <w:rsid w:val="001C218F"/>
    <w:rsid w:val="001D3C66"/>
    <w:rsid w:val="001D48B9"/>
    <w:rsid w:val="001D6E71"/>
    <w:rsid w:val="001E3533"/>
    <w:rsid w:val="001F2C6D"/>
    <w:rsid w:val="001F669B"/>
    <w:rsid w:val="00207CFC"/>
    <w:rsid w:val="00215A2F"/>
    <w:rsid w:val="00217E59"/>
    <w:rsid w:val="002235D8"/>
    <w:rsid w:val="0023309A"/>
    <w:rsid w:val="00235CF7"/>
    <w:rsid w:val="00245AA8"/>
    <w:rsid w:val="00252E29"/>
    <w:rsid w:val="002725F9"/>
    <w:rsid w:val="00284794"/>
    <w:rsid w:val="002A043F"/>
    <w:rsid w:val="002A3873"/>
    <w:rsid w:val="002A59E9"/>
    <w:rsid w:val="002A7A1E"/>
    <w:rsid w:val="002C74A0"/>
    <w:rsid w:val="002D285D"/>
    <w:rsid w:val="002F3654"/>
    <w:rsid w:val="00316AE8"/>
    <w:rsid w:val="00322DCB"/>
    <w:rsid w:val="003379B3"/>
    <w:rsid w:val="00344116"/>
    <w:rsid w:val="00361D18"/>
    <w:rsid w:val="00363D71"/>
    <w:rsid w:val="00370A98"/>
    <w:rsid w:val="003723BD"/>
    <w:rsid w:val="00374D34"/>
    <w:rsid w:val="00375C9D"/>
    <w:rsid w:val="00377533"/>
    <w:rsid w:val="00391349"/>
    <w:rsid w:val="00394D7E"/>
    <w:rsid w:val="003A12F5"/>
    <w:rsid w:val="003A3A72"/>
    <w:rsid w:val="003A632A"/>
    <w:rsid w:val="003C41DA"/>
    <w:rsid w:val="0042388B"/>
    <w:rsid w:val="00455108"/>
    <w:rsid w:val="004766C9"/>
    <w:rsid w:val="0049524C"/>
    <w:rsid w:val="004B17D5"/>
    <w:rsid w:val="004C06C3"/>
    <w:rsid w:val="004C7541"/>
    <w:rsid w:val="004D5E51"/>
    <w:rsid w:val="004E3388"/>
    <w:rsid w:val="005032CF"/>
    <w:rsid w:val="005109CD"/>
    <w:rsid w:val="0051283F"/>
    <w:rsid w:val="00526268"/>
    <w:rsid w:val="005318F2"/>
    <w:rsid w:val="00542AB9"/>
    <w:rsid w:val="00560999"/>
    <w:rsid w:val="00576304"/>
    <w:rsid w:val="00583F38"/>
    <w:rsid w:val="0058739F"/>
    <w:rsid w:val="005A48C9"/>
    <w:rsid w:val="005B208A"/>
    <w:rsid w:val="005B2DC0"/>
    <w:rsid w:val="005D0431"/>
    <w:rsid w:val="005D59C7"/>
    <w:rsid w:val="005E5CA6"/>
    <w:rsid w:val="005E6B31"/>
    <w:rsid w:val="005F2D81"/>
    <w:rsid w:val="005F3DF9"/>
    <w:rsid w:val="00610A67"/>
    <w:rsid w:val="006132B8"/>
    <w:rsid w:val="0062378F"/>
    <w:rsid w:val="00630856"/>
    <w:rsid w:val="0064358F"/>
    <w:rsid w:val="00656ACF"/>
    <w:rsid w:val="00660C71"/>
    <w:rsid w:val="00662EAE"/>
    <w:rsid w:val="006665EF"/>
    <w:rsid w:val="00667298"/>
    <w:rsid w:val="006778BD"/>
    <w:rsid w:val="006830F7"/>
    <w:rsid w:val="0068570D"/>
    <w:rsid w:val="006D5163"/>
    <w:rsid w:val="006E6335"/>
    <w:rsid w:val="007030FA"/>
    <w:rsid w:val="00703B47"/>
    <w:rsid w:val="00716481"/>
    <w:rsid w:val="00716B38"/>
    <w:rsid w:val="007260B4"/>
    <w:rsid w:val="007337CE"/>
    <w:rsid w:val="007618CD"/>
    <w:rsid w:val="00762CFA"/>
    <w:rsid w:val="007665A8"/>
    <w:rsid w:val="007815B3"/>
    <w:rsid w:val="00785DD1"/>
    <w:rsid w:val="007965DD"/>
    <w:rsid w:val="007A1F32"/>
    <w:rsid w:val="007A21BC"/>
    <w:rsid w:val="007B18C1"/>
    <w:rsid w:val="007B1CD6"/>
    <w:rsid w:val="007B57EF"/>
    <w:rsid w:val="007C3019"/>
    <w:rsid w:val="007C64BF"/>
    <w:rsid w:val="007D157E"/>
    <w:rsid w:val="007D53EE"/>
    <w:rsid w:val="007E4C07"/>
    <w:rsid w:val="007E6A59"/>
    <w:rsid w:val="007F0EF8"/>
    <w:rsid w:val="008060A7"/>
    <w:rsid w:val="0082090F"/>
    <w:rsid w:val="008218F3"/>
    <w:rsid w:val="00826457"/>
    <w:rsid w:val="00837D03"/>
    <w:rsid w:val="00844CF9"/>
    <w:rsid w:val="00861AA1"/>
    <w:rsid w:val="008A2925"/>
    <w:rsid w:val="008C582C"/>
    <w:rsid w:val="008C653E"/>
    <w:rsid w:val="008C6D2B"/>
    <w:rsid w:val="008D0FEB"/>
    <w:rsid w:val="008D2742"/>
    <w:rsid w:val="008D66A0"/>
    <w:rsid w:val="008D6AF6"/>
    <w:rsid w:val="008F1DE0"/>
    <w:rsid w:val="008F3AE0"/>
    <w:rsid w:val="0090402D"/>
    <w:rsid w:val="0090650C"/>
    <w:rsid w:val="00912014"/>
    <w:rsid w:val="0091351C"/>
    <w:rsid w:val="00930667"/>
    <w:rsid w:val="00942F2E"/>
    <w:rsid w:val="0095351E"/>
    <w:rsid w:val="00956696"/>
    <w:rsid w:val="0096105D"/>
    <w:rsid w:val="00962EAB"/>
    <w:rsid w:val="0096326E"/>
    <w:rsid w:val="0097345D"/>
    <w:rsid w:val="0097582F"/>
    <w:rsid w:val="0099350E"/>
    <w:rsid w:val="009D1D06"/>
    <w:rsid w:val="009E549F"/>
    <w:rsid w:val="009E6D45"/>
    <w:rsid w:val="00A14169"/>
    <w:rsid w:val="00A1560C"/>
    <w:rsid w:val="00A201EF"/>
    <w:rsid w:val="00A204F9"/>
    <w:rsid w:val="00A2497D"/>
    <w:rsid w:val="00A25C8E"/>
    <w:rsid w:val="00A32E1A"/>
    <w:rsid w:val="00A4685C"/>
    <w:rsid w:val="00A65104"/>
    <w:rsid w:val="00A7185B"/>
    <w:rsid w:val="00A90C73"/>
    <w:rsid w:val="00AA0384"/>
    <w:rsid w:val="00AC0B6A"/>
    <w:rsid w:val="00AC644A"/>
    <w:rsid w:val="00AC7C7D"/>
    <w:rsid w:val="00AF3E40"/>
    <w:rsid w:val="00B11102"/>
    <w:rsid w:val="00B256A9"/>
    <w:rsid w:val="00B33894"/>
    <w:rsid w:val="00B45ECC"/>
    <w:rsid w:val="00B6414A"/>
    <w:rsid w:val="00B66AA9"/>
    <w:rsid w:val="00B67265"/>
    <w:rsid w:val="00B84B73"/>
    <w:rsid w:val="00BB00F9"/>
    <w:rsid w:val="00BD38A5"/>
    <w:rsid w:val="00BD3D4A"/>
    <w:rsid w:val="00BE1D58"/>
    <w:rsid w:val="00BE33DD"/>
    <w:rsid w:val="00BE3975"/>
    <w:rsid w:val="00BE5840"/>
    <w:rsid w:val="00BF1FC1"/>
    <w:rsid w:val="00BF4AE5"/>
    <w:rsid w:val="00C04DE6"/>
    <w:rsid w:val="00C10A9F"/>
    <w:rsid w:val="00C1227A"/>
    <w:rsid w:val="00C13DAC"/>
    <w:rsid w:val="00C16BD9"/>
    <w:rsid w:val="00C34FBD"/>
    <w:rsid w:val="00C43A17"/>
    <w:rsid w:val="00C44333"/>
    <w:rsid w:val="00C62B67"/>
    <w:rsid w:val="00C636F3"/>
    <w:rsid w:val="00C71377"/>
    <w:rsid w:val="00C869ED"/>
    <w:rsid w:val="00C90472"/>
    <w:rsid w:val="00CA7D9B"/>
    <w:rsid w:val="00CB08E7"/>
    <w:rsid w:val="00CB675F"/>
    <w:rsid w:val="00CC0855"/>
    <w:rsid w:val="00CE1726"/>
    <w:rsid w:val="00CE4D21"/>
    <w:rsid w:val="00CE6B64"/>
    <w:rsid w:val="00D41320"/>
    <w:rsid w:val="00D44FFD"/>
    <w:rsid w:val="00D7035D"/>
    <w:rsid w:val="00D90311"/>
    <w:rsid w:val="00D94DAA"/>
    <w:rsid w:val="00DA267C"/>
    <w:rsid w:val="00DA4428"/>
    <w:rsid w:val="00DB7C9C"/>
    <w:rsid w:val="00DC0D04"/>
    <w:rsid w:val="00DC0DCA"/>
    <w:rsid w:val="00DC3BEC"/>
    <w:rsid w:val="00DC451E"/>
    <w:rsid w:val="00DC76A9"/>
    <w:rsid w:val="00DE14E5"/>
    <w:rsid w:val="00DE64C5"/>
    <w:rsid w:val="00DF4520"/>
    <w:rsid w:val="00E02DA6"/>
    <w:rsid w:val="00E14F41"/>
    <w:rsid w:val="00E41CD5"/>
    <w:rsid w:val="00E51CED"/>
    <w:rsid w:val="00E744F9"/>
    <w:rsid w:val="00E7789E"/>
    <w:rsid w:val="00E902D1"/>
    <w:rsid w:val="00E91C32"/>
    <w:rsid w:val="00EB3B4D"/>
    <w:rsid w:val="00EC63E3"/>
    <w:rsid w:val="00ED4502"/>
    <w:rsid w:val="00EE3C9B"/>
    <w:rsid w:val="00EF08A3"/>
    <w:rsid w:val="00F11039"/>
    <w:rsid w:val="00F11E1A"/>
    <w:rsid w:val="00F23DFB"/>
    <w:rsid w:val="00F268CA"/>
    <w:rsid w:val="00F41CBC"/>
    <w:rsid w:val="00F936B5"/>
    <w:rsid w:val="00FA1F6D"/>
    <w:rsid w:val="00FA52CE"/>
    <w:rsid w:val="00FB0F38"/>
    <w:rsid w:val="00FC0512"/>
    <w:rsid w:val="00FC52A1"/>
    <w:rsid w:val="00FC72DC"/>
    <w:rsid w:val="00FC7636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6c"/>
    </o:shapedefaults>
    <o:shapelayout v:ext="edit">
      <o:idmap v:ext="edit" data="1"/>
    </o:shapelayout>
  </w:shapeDefaults>
  <w:decimalSymbol w:val="."/>
  <w:listSeparator w:val=","/>
  <w14:docId w14:val="6AB705CC"/>
  <w15:docId w15:val="{D9DF679F-DA96-4FEF-963E-3B4EB03E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75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34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345D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F0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E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0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EF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F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72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thumbs.dreamstime.com/z/easter-bonnet-eps-vector-39332746.jpg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@georgedixonprimary.bham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enquiry@georgedixonprimary.bham.sch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3E6B-B7D5-4B68-BB07-98365BDB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Miss S PECKETT (georgedixonprimary)</cp:lastModifiedBy>
  <cp:revision>5</cp:revision>
  <cp:lastPrinted>2019-11-07T13:24:00Z</cp:lastPrinted>
  <dcterms:created xsi:type="dcterms:W3CDTF">2019-11-26T17:23:00Z</dcterms:created>
  <dcterms:modified xsi:type="dcterms:W3CDTF">2019-11-27T09:25:00Z</dcterms:modified>
</cp:coreProperties>
</file>